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21" w:rsidRPr="008843A5" w:rsidRDefault="00EE1821" w:rsidP="008D0A4A">
      <w:pPr>
        <w:pStyle w:val="NoSpacing"/>
        <w:jc w:val="center"/>
        <w:rPr>
          <w:rFonts w:ascii="Times New Roman" w:hAnsi="Times New Roman"/>
          <w:b/>
          <w:sz w:val="28"/>
          <w:szCs w:val="28"/>
        </w:rPr>
      </w:pPr>
      <w:r w:rsidRPr="008843A5">
        <w:rPr>
          <w:rFonts w:ascii="Times New Roman" w:hAnsi="Times New Roman"/>
          <w:b/>
          <w:sz w:val="28"/>
          <w:szCs w:val="28"/>
        </w:rPr>
        <w:t xml:space="preserve">Dr. </w:t>
      </w:r>
      <w:r w:rsidR="008D0A4A" w:rsidRPr="008843A5">
        <w:rPr>
          <w:rFonts w:ascii="Times New Roman" w:hAnsi="Times New Roman"/>
          <w:b/>
          <w:sz w:val="28"/>
          <w:szCs w:val="28"/>
        </w:rPr>
        <w:t>Belle Wheelan</w:t>
      </w:r>
      <w:r w:rsidRPr="008843A5">
        <w:rPr>
          <w:rFonts w:ascii="Times New Roman" w:hAnsi="Times New Roman"/>
          <w:b/>
          <w:sz w:val="28"/>
          <w:szCs w:val="28"/>
        </w:rPr>
        <w:t xml:space="preserve">, </w:t>
      </w:r>
      <w:r w:rsidR="008D0A4A" w:rsidRPr="008843A5">
        <w:rPr>
          <w:rFonts w:ascii="Times New Roman" w:hAnsi="Times New Roman"/>
          <w:b/>
          <w:sz w:val="28"/>
          <w:szCs w:val="28"/>
        </w:rPr>
        <w:t>President of Southern Association of Colleges and Schools Commission on Colleges</w:t>
      </w:r>
    </w:p>
    <w:p w:rsidR="005D7A70" w:rsidRPr="008843A5" w:rsidRDefault="005D7A70" w:rsidP="004C660A">
      <w:pPr>
        <w:pStyle w:val="NoSpacing"/>
        <w:jc w:val="center"/>
        <w:rPr>
          <w:rFonts w:ascii="Times New Roman" w:hAnsi="Times New Roman"/>
          <w:b/>
          <w:sz w:val="28"/>
          <w:szCs w:val="28"/>
        </w:rPr>
      </w:pPr>
    </w:p>
    <w:p w:rsidR="00437D49" w:rsidRPr="008843A5" w:rsidRDefault="00437D49" w:rsidP="004C660A">
      <w:pPr>
        <w:pStyle w:val="NoSpacing"/>
        <w:jc w:val="center"/>
        <w:rPr>
          <w:rFonts w:ascii="Times New Roman" w:hAnsi="Times New Roman"/>
          <w:b/>
          <w:sz w:val="28"/>
          <w:szCs w:val="28"/>
        </w:rPr>
      </w:pPr>
      <w:r w:rsidRPr="008843A5">
        <w:rPr>
          <w:rFonts w:ascii="Times New Roman" w:hAnsi="Times New Roman"/>
          <w:b/>
          <w:sz w:val="28"/>
          <w:szCs w:val="28"/>
        </w:rPr>
        <w:t>U.S. Senate Committee on Health, Education, Labor and Pensions</w:t>
      </w:r>
    </w:p>
    <w:p w:rsidR="00437D49" w:rsidRPr="008843A5" w:rsidRDefault="00437D49" w:rsidP="004C660A">
      <w:pPr>
        <w:pStyle w:val="NoSpacing"/>
        <w:pBdr>
          <w:bottom w:val="single" w:sz="12" w:space="1" w:color="auto"/>
        </w:pBdr>
        <w:jc w:val="center"/>
        <w:rPr>
          <w:rFonts w:ascii="Times New Roman" w:hAnsi="Times New Roman"/>
          <w:b/>
          <w:sz w:val="28"/>
          <w:szCs w:val="28"/>
        </w:rPr>
      </w:pPr>
    </w:p>
    <w:p w:rsidR="00437D49" w:rsidRPr="008843A5" w:rsidRDefault="00437D49" w:rsidP="004C660A">
      <w:pPr>
        <w:pStyle w:val="NoSpacing"/>
        <w:pBdr>
          <w:bottom w:val="single" w:sz="12" w:space="1" w:color="auto"/>
        </w:pBdr>
        <w:jc w:val="center"/>
        <w:rPr>
          <w:rFonts w:ascii="Times New Roman" w:hAnsi="Times New Roman"/>
          <w:b/>
          <w:sz w:val="28"/>
          <w:szCs w:val="28"/>
        </w:rPr>
      </w:pPr>
      <w:r w:rsidRPr="008843A5">
        <w:rPr>
          <w:rFonts w:ascii="Times New Roman" w:hAnsi="Times New Roman"/>
          <w:b/>
          <w:sz w:val="28"/>
          <w:szCs w:val="28"/>
        </w:rPr>
        <w:t>Questions for the Record</w:t>
      </w:r>
    </w:p>
    <w:p w:rsidR="00437D49" w:rsidRPr="008843A5" w:rsidRDefault="005D7A70" w:rsidP="004C660A">
      <w:pPr>
        <w:pStyle w:val="NoSpacing"/>
        <w:pBdr>
          <w:bottom w:val="single" w:sz="12" w:space="1" w:color="auto"/>
        </w:pBdr>
        <w:jc w:val="center"/>
        <w:rPr>
          <w:rFonts w:ascii="Times New Roman" w:hAnsi="Times New Roman"/>
          <w:b/>
          <w:sz w:val="28"/>
          <w:szCs w:val="28"/>
        </w:rPr>
      </w:pPr>
      <w:r w:rsidRPr="008843A5">
        <w:rPr>
          <w:rFonts w:ascii="Times New Roman" w:hAnsi="Times New Roman"/>
          <w:b/>
          <w:sz w:val="28"/>
          <w:szCs w:val="28"/>
        </w:rPr>
        <w:t>April 25</w:t>
      </w:r>
      <w:r w:rsidR="00C55B54" w:rsidRPr="008843A5">
        <w:rPr>
          <w:rFonts w:ascii="Times New Roman" w:hAnsi="Times New Roman"/>
          <w:b/>
          <w:sz w:val="28"/>
          <w:szCs w:val="28"/>
        </w:rPr>
        <w:t>, 2019</w:t>
      </w:r>
      <w:r w:rsidR="00437D49" w:rsidRPr="008843A5">
        <w:rPr>
          <w:rFonts w:ascii="Times New Roman" w:hAnsi="Times New Roman"/>
          <w:b/>
          <w:sz w:val="28"/>
          <w:szCs w:val="28"/>
        </w:rPr>
        <w:t xml:space="preserve">  </w:t>
      </w:r>
    </w:p>
    <w:p w:rsidR="00437D49" w:rsidRPr="008843A5" w:rsidRDefault="00437D49" w:rsidP="004C660A">
      <w:pPr>
        <w:pStyle w:val="NoSpacing"/>
        <w:pBdr>
          <w:bottom w:val="single" w:sz="12" w:space="1" w:color="auto"/>
        </w:pBdr>
        <w:jc w:val="center"/>
        <w:rPr>
          <w:rFonts w:ascii="Times New Roman" w:hAnsi="Times New Roman"/>
          <w:b/>
          <w:sz w:val="28"/>
          <w:szCs w:val="28"/>
        </w:rPr>
      </w:pPr>
    </w:p>
    <w:p w:rsidR="005D67FF" w:rsidRPr="000E1543" w:rsidRDefault="005D67FF">
      <w:pPr>
        <w:rPr>
          <w:rFonts w:cs="Times New Roman"/>
          <w:sz w:val="28"/>
          <w:szCs w:val="28"/>
          <w:u w:val="single"/>
        </w:rPr>
      </w:pPr>
    </w:p>
    <w:p w:rsidR="00DD06D8" w:rsidRPr="00320874" w:rsidRDefault="00DD06D8" w:rsidP="005D7A70">
      <w:pPr>
        <w:spacing w:after="160" w:line="252" w:lineRule="auto"/>
        <w:contextualSpacing/>
        <w:rPr>
          <w:rFonts w:eastAsia="Times New Roman" w:cs="Times New Roman"/>
          <w:b/>
          <w:sz w:val="28"/>
          <w:szCs w:val="28"/>
          <w:u w:val="single"/>
        </w:rPr>
      </w:pPr>
      <w:r w:rsidRPr="00320874">
        <w:rPr>
          <w:rFonts w:eastAsia="Times New Roman" w:cs="Times New Roman"/>
          <w:b/>
          <w:sz w:val="28"/>
          <w:szCs w:val="28"/>
          <w:u w:val="single"/>
        </w:rPr>
        <w:t>Senator Doug Jones</w:t>
      </w:r>
      <w:r w:rsidR="000C0F39" w:rsidRPr="00320874">
        <w:rPr>
          <w:rFonts w:eastAsia="Times New Roman" w:cs="Times New Roman"/>
          <w:b/>
          <w:sz w:val="28"/>
          <w:szCs w:val="28"/>
          <w:u w:val="single"/>
        </w:rPr>
        <w:t>’</w:t>
      </w:r>
      <w:r w:rsidRPr="00320874">
        <w:rPr>
          <w:rFonts w:eastAsia="Times New Roman" w:cs="Times New Roman"/>
          <w:b/>
          <w:sz w:val="28"/>
          <w:szCs w:val="28"/>
          <w:u w:val="single"/>
        </w:rPr>
        <w:t xml:space="preserve"> Questions:</w:t>
      </w:r>
    </w:p>
    <w:p w:rsidR="00DD06D8" w:rsidRPr="008843A5" w:rsidRDefault="00DD06D8" w:rsidP="005D7A70">
      <w:pPr>
        <w:spacing w:after="160" w:line="252" w:lineRule="auto"/>
        <w:contextualSpacing/>
        <w:rPr>
          <w:rFonts w:eastAsia="Times New Roman" w:cs="Times New Roman"/>
          <w:sz w:val="28"/>
          <w:szCs w:val="28"/>
          <w:u w:val="single"/>
        </w:rPr>
      </w:pPr>
    </w:p>
    <w:p w:rsidR="00DD06D8" w:rsidRPr="008843A5" w:rsidRDefault="00DD06D8" w:rsidP="00DD06D8">
      <w:pPr>
        <w:pStyle w:val="ListParagraph"/>
        <w:numPr>
          <w:ilvl w:val="0"/>
          <w:numId w:val="15"/>
        </w:numPr>
        <w:spacing w:after="160" w:line="259" w:lineRule="auto"/>
        <w:rPr>
          <w:rFonts w:ascii="Times New Roman" w:hAnsi="Times New Roman" w:cs="Times New Roman"/>
          <w:sz w:val="28"/>
          <w:szCs w:val="28"/>
        </w:rPr>
      </w:pPr>
      <w:r w:rsidRPr="008843A5">
        <w:rPr>
          <w:rFonts w:ascii="Times New Roman" w:hAnsi="Times New Roman" w:cs="Times New Roman"/>
          <w:sz w:val="28"/>
          <w:szCs w:val="28"/>
        </w:rPr>
        <w:t>There are 101 accredited Historically Black Colleges and Universities (HBCUs) in our country who have historically been accredited by the Southern Association of Colleges and Schools Commission on Colleges. Unfortunately, if you speak with the Presidents of these institutions, they will tell you stories of perceived additional barriers to maintain accreditation compared to their higher-resourced, non-HBCU peers. For instances, you might hear one of the following:</w:t>
      </w:r>
    </w:p>
    <w:p w:rsidR="00DD06D8" w:rsidRPr="008843A5" w:rsidRDefault="00DD06D8" w:rsidP="00DD06D8">
      <w:pPr>
        <w:numPr>
          <w:ilvl w:val="0"/>
          <w:numId w:val="14"/>
        </w:numPr>
        <w:spacing w:after="160" w:line="259" w:lineRule="auto"/>
        <w:contextualSpacing/>
        <w:rPr>
          <w:rFonts w:cs="Times New Roman"/>
          <w:sz w:val="28"/>
          <w:szCs w:val="28"/>
        </w:rPr>
      </w:pPr>
      <w:r w:rsidRPr="008843A5">
        <w:rPr>
          <w:rFonts w:cs="Times New Roman"/>
          <w:sz w:val="28"/>
          <w:szCs w:val="28"/>
        </w:rPr>
        <w:t>The peer review process allows too many personal biases to enter the process and have negative impacts, especially for small, low-resourced institutions.</w:t>
      </w:r>
    </w:p>
    <w:p w:rsidR="00DD06D8" w:rsidRPr="008843A5" w:rsidRDefault="00DD06D8" w:rsidP="00DD06D8">
      <w:pPr>
        <w:numPr>
          <w:ilvl w:val="0"/>
          <w:numId w:val="14"/>
        </w:numPr>
        <w:spacing w:after="160" w:line="259" w:lineRule="auto"/>
        <w:contextualSpacing/>
        <w:rPr>
          <w:rFonts w:cs="Times New Roman"/>
          <w:sz w:val="28"/>
          <w:szCs w:val="28"/>
        </w:rPr>
      </w:pPr>
      <w:r w:rsidRPr="008843A5">
        <w:rPr>
          <w:rFonts w:cs="Times New Roman"/>
          <w:sz w:val="28"/>
          <w:szCs w:val="28"/>
        </w:rPr>
        <w:t>True “peers” that reflect an institution’s size, locale, sector, resources and outcomes generally do not comprise the majority of a campus review team, compromising the accuracy and integrity of the review team’s findings.</w:t>
      </w:r>
    </w:p>
    <w:p w:rsidR="00DD06D8" w:rsidRPr="008843A5" w:rsidRDefault="00DD06D8" w:rsidP="00DD06D8">
      <w:pPr>
        <w:numPr>
          <w:ilvl w:val="0"/>
          <w:numId w:val="14"/>
        </w:numPr>
        <w:spacing w:after="160" w:line="259" w:lineRule="auto"/>
        <w:contextualSpacing/>
        <w:rPr>
          <w:rFonts w:cs="Times New Roman"/>
          <w:sz w:val="28"/>
          <w:szCs w:val="28"/>
        </w:rPr>
      </w:pPr>
      <w:r w:rsidRPr="008843A5">
        <w:rPr>
          <w:rFonts w:cs="Times New Roman"/>
          <w:sz w:val="28"/>
          <w:szCs w:val="28"/>
        </w:rPr>
        <w:t>Standards are applied without consideration of institutional size, scope, programmatic offerings, resources, endowments, etc. requiring institutions with minimal resources to be evaluated using the same criteria as some of the best endowed institutions in the country. Weighting of standards should be employed to provide equity for lower-resourced institutions.</w:t>
      </w:r>
    </w:p>
    <w:p w:rsidR="00DD06D8" w:rsidRPr="008843A5" w:rsidRDefault="00DD06D8" w:rsidP="00DD06D8">
      <w:pPr>
        <w:numPr>
          <w:ilvl w:val="0"/>
          <w:numId w:val="14"/>
        </w:numPr>
        <w:spacing w:after="160" w:line="259" w:lineRule="auto"/>
        <w:contextualSpacing/>
        <w:rPr>
          <w:rFonts w:cs="Times New Roman"/>
          <w:sz w:val="28"/>
          <w:szCs w:val="28"/>
        </w:rPr>
      </w:pPr>
      <w:r w:rsidRPr="008843A5">
        <w:rPr>
          <w:rFonts w:cs="Times New Roman"/>
          <w:sz w:val="28"/>
          <w:szCs w:val="28"/>
        </w:rPr>
        <w:t>Accreditors tend to shift what is required of institutions on sanction, much like what happened to Bennett College, leading to a belief that when institutions reach a state of extreme difficulty in meeting the standards, the accreditor would rather remove them from membership instead of providing them with any additional opportunity to rectify their problems.</w:t>
      </w:r>
    </w:p>
    <w:p w:rsidR="00DD06D8" w:rsidRPr="008843A5" w:rsidRDefault="00DD06D8" w:rsidP="00DD06D8">
      <w:pPr>
        <w:numPr>
          <w:ilvl w:val="0"/>
          <w:numId w:val="14"/>
        </w:numPr>
        <w:spacing w:after="160" w:line="259" w:lineRule="auto"/>
        <w:contextualSpacing/>
        <w:rPr>
          <w:rFonts w:cs="Times New Roman"/>
          <w:sz w:val="28"/>
          <w:szCs w:val="28"/>
        </w:rPr>
      </w:pPr>
      <w:r w:rsidRPr="008843A5">
        <w:rPr>
          <w:rFonts w:cs="Times New Roman"/>
          <w:sz w:val="28"/>
          <w:szCs w:val="28"/>
        </w:rPr>
        <w:t>The degrees of progress are not taken into account when an institution has been on sanction for two years. For example, an institution can go from 10 sanctions to one in two years, demonstrating substantial progress, yet that one lone sanction can be enough to remove them from membership and rescind their ability to award federal financial aid without another accreditor in place.</w:t>
      </w:r>
    </w:p>
    <w:p w:rsidR="00183A9C" w:rsidRPr="008843A5" w:rsidRDefault="00183A9C" w:rsidP="00DD06D8">
      <w:pPr>
        <w:spacing w:after="160" w:line="259" w:lineRule="auto"/>
        <w:rPr>
          <w:rFonts w:cs="Times New Roman"/>
          <w:sz w:val="28"/>
          <w:szCs w:val="28"/>
        </w:rPr>
      </w:pPr>
    </w:p>
    <w:p w:rsidR="00DD06D8" w:rsidRPr="008843A5" w:rsidRDefault="00DD06D8" w:rsidP="00DD06D8">
      <w:pPr>
        <w:spacing w:after="160" w:line="259" w:lineRule="auto"/>
        <w:rPr>
          <w:rFonts w:cs="Times New Roman"/>
          <w:sz w:val="28"/>
          <w:szCs w:val="28"/>
        </w:rPr>
      </w:pPr>
      <w:r w:rsidRPr="008843A5">
        <w:rPr>
          <w:rFonts w:cs="Times New Roman"/>
          <w:sz w:val="28"/>
          <w:szCs w:val="28"/>
        </w:rPr>
        <w:t>Given this information, can you please share your views of SACSCOC relationship with HBCUs and how the agency considers the under-resourced nature of these institutions when making accrediting decision? Does SACSCOC apply the exact same standard to all institutions accredited by the organizations and approach every institution the same or does it take various approaches depending on institut</w:t>
      </w:r>
      <w:r w:rsidR="00183A9C" w:rsidRPr="008843A5">
        <w:rPr>
          <w:rFonts w:cs="Times New Roman"/>
          <w:sz w:val="28"/>
          <w:szCs w:val="28"/>
        </w:rPr>
        <w:t>ional size and endowment levels?</w:t>
      </w:r>
    </w:p>
    <w:p w:rsidR="002A4D24" w:rsidRPr="00320874" w:rsidRDefault="008843A5" w:rsidP="00DD06D8">
      <w:pPr>
        <w:spacing w:after="160" w:line="259" w:lineRule="auto"/>
        <w:rPr>
          <w:rFonts w:cs="Times New Roman"/>
          <w:b/>
          <w:sz w:val="28"/>
          <w:szCs w:val="28"/>
        </w:rPr>
      </w:pPr>
      <w:r w:rsidRPr="00320874">
        <w:rPr>
          <w:rFonts w:cs="Times New Roman"/>
          <w:b/>
          <w:sz w:val="28"/>
          <w:szCs w:val="28"/>
        </w:rPr>
        <w:t>RESPONSE:</w:t>
      </w:r>
    </w:p>
    <w:p w:rsidR="002A4D24" w:rsidRPr="008843A5" w:rsidRDefault="002A4D24" w:rsidP="00DD06D8">
      <w:pPr>
        <w:spacing w:after="160" w:line="259" w:lineRule="auto"/>
        <w:rPr>
          <w:rFonts w:cs="Times New Roman"/>
          <w:sz w:val="28"/>
          <w:szCs w:val="28"/>
        </w:rPr>
      </w:pPr>
      <w:r w:rsidRPr="008843A5">
        <w:rPr>
          <w:rFonts w:cs="Times New Roman"/>
          <w:sz w:val="28"/>
          <w:szCs w:val="28"/>
        </w:rPr>
        <w:tab/>
        <w:t xml:space="preserve">SACSCOC has one set of </w:t>
      </w:r>
      <w:r w:rsidRPr="008843A5">
        <w:rPr>
          <w:rFonts w:cs="Times New Roman"/>
          <w:i/>
          <w:sz w:val="28"/>
          <w:szCs w:val="28"/>
        </w:rPr>
        <w:t>Principles of Accreditation</w:t>
      </w:r>
      <w:r w:rsidRPr="008843A5">
        <w:rPr>
          <w:rFonts w:cs="Times New Roman"/>
          <w:sz w:val="28"/>
          <w:szCs w:val="28"/>
        </w:rPr>
        <w:t xml:space="preserve"> or standards that are approved by the membership and used to evaluate quality at all of its 794</w:t>
      </w:r>
      <w:r w:rsidR="008843A5">
        <w:rPr>
          <w:rFonts w:cs="Times New Roman"/>
          <w:sz w:val="28"/>
          <w:szCs w:val="28"/>
        </w:rPr>
        <w:t>-</w:t>
      </w:r>
      <w:r w:rsidRPr="008843A5">
        <w:rPr>
          <w:rFonts w:cs="Times New Roman"/>
          <w:sz w:val="28"/>
          <w:szCs w:val="28"/>
        </w:rPr>
        <w:t xml:space="preserve"> member institutions; however, each institution is evaluated according to its mission and purpose</w:t>
      </w:r>
      <w:r w:rsidR="0071570D" w:rsidRPr="008843A5">
        <w:rPr>
          <w:rFonts w:cs="Times New Roman"/>
          <w:sz w:val="28"/>
          <w:szCs w:val="28"/>
        </w:rPr>
        <w:t xml:space="preserve"> irrespective of institutional size or level of endowment</w:t>
      </w:r>
      <w:r w:rsidRPr="008843A5">
        <w:rPr>
          <w:rFonts w:cs="Times New Roman"/>
          <w:sz w:val="28"/>
          <w:szCs w:val="28"/>
        </w:rPr>
        <w:t xml:space="preserve">. </w:t>
      </w:r>
      <w:r w:rsidR="00114BD3" w:rsidRPr="008843A5">
        <w:rPr>
          <w:rFonts w:cs="Times New Roman"/>
          <w:sz w:val="28"/>
          <w:szCs w:val="28"/>
        </w:rPr>
        <w:t>When an institution has been non-compliant with standard</w:t>
      </w:r>
      <w:r w:rsidR="0071570D" w:rsidRPr="008843A5">
        <w:rPr>
          <w:rFonts w:cs="Times New Roman"/>
          <w:sz w:val="28"/>
          <w:szCs w:val="28"/>
        </w:rPr>
        <w:t>s</w:t>
      </w:r>
      <w:r w:rsidR="00114BD3" w:rsidRPr="008843A5">
        <w:rPr>
          <w:rFonts w:cs="Times New Roman"/>
          <w:sz w:val="28"/>
          <w:szCs w:val="28"/>
        </w:rPr>
        <w:t xml:space="preserve"> and enter</w:t>
      </w:r>
      <w:r w:rsidR="0071570D" w:rsidRPr="008843A5">
        <w:rPr>
          <w:rFonts w:cs="Times New Roman"/>
          <w:sz w:val="28"/>
          <w:szCs w:val="28"/>
        </w:rPr>
        <w:t>s</w:t>
      </w:r>
      <w:r w:rsidR="00114BD3" w:rsidRPr="008843A5">
        <w:rPr>
          <w:rFonts w:cs="Times New Roman"/>
          <w:sz w:val="28"/>
          <w:szCs w:val="28"/>
        </w:rPr>
        <w:t xml:space="preserve"> a monitoring period, they must </w:t>
      </w:r>
      <w:r w:rsidR="000C0F39">
        <w:rPr>
          <w:rFonts w:cs="Times New Roman"/>
          <w:sz w:val="28"/>
          <w:szCs w:val="28"/>
        </w:rPr>
        <w:t xml:space="preserve">then </w:t>
      </w:r>
      <w:r w:rsidR="00114BD3" w:rsidRPr="008843A5">
        <w:rPr>
          <w:rFonts w:cs="Times New Roman"/>
          <w:sz w:val="28"/>
          <w:szCs w:val="28"/>
        </w:rPr>
        <w:t>become compliant within two years. Many times, this monitoring is accompanied by a sanction for being out of compliance with certain standards, many of them financial</w:t>
      </w:r>
      <w:r w:rsidR="008843A5">
        <w:rPr>
          <w:rFonts w:cs="Times New Roman"/>
          <w:sz w:val="28"/>
          <w:szCs w:val="28"/>
        </w:rPr>
        <w:t>.</w:t>
      </w:r>
      <w:r w:rsidR="00114BD3" w:rsidRPr="008843A5">
        <w:rPr>
          <w:rFonts w:cs="Times New Roman"/>
          <w:sz w:val="28"/>
          <w:szCs w:val="28"/>
        </w:rPr>
        <w:t xml:space="preserve"> Once an institution’s monitoring period has expired, federal laws require that we must drop them from membership. </w:t>
      </w:r>
      <w:r w:rsidRPr="008843A5">
        <w:rPr>
          <w:rFonts w:cs="Times New Roman"/>
          <w:sz w:val="28"/>
          <w:szCs w:val="28"/>
        </w:rPr>
        <w:t>Every institution we have dropped has had at least three years notice that it is in danger of being dropped from SACSCOC member</w:t>
      </w:r>
      <w:r w:rsidR="00114BD3" w:rsidRPr="008843A5">
        <w:rPr>
          <w:rFonts w:cs="Times New Roman"/>
          <w:sz w:val="28"/>
          <w:szCs w:val="28"/>
        </w:rPr>
        <w:t>ship. Each correspondence to the institution includes an explanation of the possible ramifications of continued non-compliance.</w:t>
      </w:r>
      <w:r w:rsidRPr="008843A5">
        <w:rPr>
          <w:rFonts w:cs="Times New Roman"/>
          <w:sz w:val="28"/>
          <w:szCs w:val="28"/>
        </w:rPr>
        <w:t xml:space="preserve"> Not one of them were caught off guard about this possibility.</w:t>
      </w:r>
    </w:p>
    <w:p w:rsidR="002A4D24" w:rsidRPr="008843A5" w:rsidRDefault="002A4D24" w:rsidP="00DD06D8">
      <w:pPr>
        <w:spacing w:after="160" w:line="259" w:lineRule="auto"/>
        <w:rPr>
          <w:rFonts w:cs="Times New Roman"/>
          <w:sz w:val="28"/>
          <w:szCs w:val="28"/>
        </w:rPr>
      </w:pPr>
      <w:r w:rsidRPr="008843A5">
        <w:rPr>
          <w:rFonts w:cs="Times New Roman"/>
          <w:sz w:val="28"/>
          <w:szCs w:val="28"/>
        </w:rPr>
        <w:tab/>
        <w:t>Since I became Pr</w:t>
      </w:r>
      <w:r w:rsidR="007B577E" w:rsidRPr="008843A5">
        <w:rPr>
          <w:rFonts w:cs="Times New Roman"/>
          <w:sz w:val="28"/>
          <w:szCs w:val="28"/>
        </w:rPr>
        <w:t>esident of SACSCOC almost 15 ye</w:t>
      </w:r>
      <w:r w:rsidRPr="008843A5">
        <w:rPr>
          <w:rFonts w:cs="Times New Roman"/>
          <w:sz w:val="28"/>
          <w:szCs w:val="28"/>
        </w:rPr>
        <w:t xml:space="preserve">ars ago, </w:t>
      </w:r>
      <w:r w:rsidR="0071570D" w:rsidRPr="008843A5">
        <w:rPr>
          <w:rFonts w:cs="Times New Roman"/>
          <w:sz w:val="28"/>
          <w:szCs w:val="28"/>
        </w:rPr>
        <w:t xml:space="preserve">we </w:t>
      </w:r>
      <w:r w:rsidRPr="008843A5">
        <w:rPr>
          <w:rFonts w:cs="Times New Roman"/>
          <w:sz w:val="28"/>
          <w:szCs w:val="28"/>
        </w:rPr>
        <w:t xml:space="preserve">have instituted training and education sessions for small and private institutions and all HBCUs. Prior to my arrival, very few of the HBCU presidents or their staff members were involved in the peer review process or as members of the SACSCOC Board, so they were not familiar with the interpretation of the standards by peer reviewers. Nor were they familiar with ways in which to demonstrate compliance. Since my arrival, however, we have assisted many of our institutions, including HBCUs, from losing membership, helped them reduce the amount of time they were on sanction, and increased the number of </w:t>
      </w:r>
      <w:r w:rsidR="007B577E" w:rsidRPr="008843A5">
        <w:rPr>
          <w:rFonts w:cs="Times New Roman"/>
          <w:sz w:val="28"/>
          <w:szCs w:val="28"/>
        </w:rPr>
        <w:t>Board members from HBCUs on our governing board.</w:t>
      </w:r>
    </w:p>
    <w:p w:rsidR="007B577E" w:rsidRPr="008843A5" w:rsidRDefault="007B577E" w:rsidP="00DD06D8">
      <w:pPr>
        <w:spacing w:after="160" w:line="259" w:lineRule="auto"/>
        <w:rPr>
          <w:rFonts w:cs="Times New Roman"/>
          <w:sz w:val="28"/>
          <w:szCs w:val="28"/>
        </w:rPr>
      </w:pPr>
      <w:r w:rsidRPr="008843A5">
        <w:rPr>
          <w:rFonts w:cs="Times New Roman"/>
          <w:sz w:val="28"/>
          <w:szCs w:val="28"/>
        </w:rPr>
        <w:tab/>
        <w:t>In the case of Bennett College, they were dropped from membership because they could not demonstrate financial stability and, even after raising $10 million dollars did not demonstrate how they were going to be able to meet their financial obligations past the current fiscal year. Additionally, this was not the first time they had been in this situation with us.</w:t>
      </w:r>
    </w:p>
    <w:p w:rsidR="007B577E" w:rsidRPr="008843A5" w:rsidRDefault="007B577E" w:rsidP="00DD06D8">
      <w:pPr>
        <w:spacing w:after="160" w:line="259" w:lineRule="auto"/>
        <w:rPr>
          <w:rFonts w:cs="Times New Roman"/>
          <w:sz w:val="28"/>
          <w:szCs w:val="28"/>
        </w:rPr>
      </w:pPr>
      <w:r w:rsidRPr="008843A5">
        <w:rPr>
          <w:rFonts w:cs="Times New Roman"/>
          <w:sz w:val="28"/>
          <w:szCs w:val="28"/>
        </w:rPr>
        <w:tab/>
        <w:t>H</w:t>
      </w:r>
      <w:r w:rsidR="000C0F39">
        <w:rPr>
          <w:rFonts w:cs="Times New Roman"/>
          <w:sz w:val="28"/>
          <w:szCs w:val="28"/>
        </w:rPr>
        <w:t>B</w:t>
      </w:r>
      <w:r w:rsidRPr="008843A5">
        <w:rPr>
          <w:rFonts w:cs="Times New Roman"/>
          <w:sz w:val="28"/>
          <w:szCs w:val="28"/>
        </w:rPr>
        <w:t>CUs</w:t>
      </w:r>
      <w:r w:rsidR="00114BD3" w:rsidRPr="008843A5">
        <w:rPr>
          <w:rFonts w:cs="Times New Roman"/>
          <w:sz w:val="28"/>
          <w:szCs w:val="28"/>
        </w:rPr>
        <w:t>, particularly private ones</w:t>
      </w:r>
      <w:r w:rsidR="000C0F39">
        <w:rPr>
          <w:rFonts w:cs="Times New Roman"/>
          <w:sz w:val="28"/>
          <w:szCs w:val="28"/>
        </w:rPr>
        <w:t>,</w:t>
      </w:r>
      <w:r w:rsidRPr="008843A5">
        <w:rPr>
          <w:rFonts w:cs="Times New Roman"/>
          <w:sz w:val="28"/>
          <w:szCs w:val="28"/>
        </w:rPr>
        <w:t xml:space="preserve"> have several challenges that impact their finances; (1) they have an extremely high tuition discount rate which leaves them extremely dependent on student enrollment and Pell grant revenue; (2) the number of African American students between 18 and 21 years of age is dwindling</w:t>
      </w:r>
      <w:r w:rsidR="000C0F39">
        <w:rPr>
          <w:rFonts w:cs="Times New Roman"/>
          <w:sz w:val="28"/>
          <w:szCs w:val="28"/>
        </w:rPr>
        <w:t>,</w:t>
      </w:r>
      <w:r w:rsidRPr="008843A5">
        <w:rPr>
          <w:rFonts w:cs="Times New Roman"/>
          <w:sz w:val="28"/>
          <w:szCs w:val="28"/>
        </w:rPr>
        <w:t xml:space="preserve"> making their enrollments decline; (3) they have small or no endowments on which to</w:t>
      </w:r>
      <w:r w:rsidR="00114BD3" w:rsidRPr="008843A5">
        <w:rPr>
          <w:rFonts w:cs="Times New Roman"/>
          <w:sz w:val="28"/>
          <w:szCs w:val="28"/>
        </w:rPr>
        <w:t xml:space="preserve"> cushion financial setbacks</w:t>
      </w:r>
      <w:r w:rsidRPr="008843A5">
        <w:rPr>
          <w:rFonts w:cs="Times New Roman"/>
          <w:sz w:val="28"/>
          <w:szCs w:val="28"/>
        </w:rPr>
        <w:t>; and (4) they are resistant to ‘right</w:t>
      </w:r>
      <w:r w:rsidR="000C0F39">
        <w:rPr>
          <w:rFonts w:cs="Times New Roman"/>
          <w:sz w:val="28"/>
          <w:szCs w:val="28"/>
        </w:rPr>
        <w:t>-</w:t>
      </w:r>
      <w:r w:rsidRPr="008843A5">
        <w:rPr>
          <w:rFonts w:cs="Times New Roman"/>
          <w:sz w:val="28"/>
          <w:szCs w:val="28"/>
        </w:rPr>
        <w:t>sizing’ their institutions by laying off staff and culling academic programs.  You can’t continue to do business the same today as you did previously</w:t>
      </w:r>
      <w:r w:rsidR="00114BD3" w:rsidRPr="008843A5">
        <w:rPr>
          <w:rFonts w:cs="Times New Roman"/>
          <w:sz w:val="28"/>
          <w:szCs w:val="28"/>
        </w:rPr>
        <w:t xml:space="preserve"> when you had a captured market, </w:t>
      </w:r>
      <w:r w:rsidRPr="008843A5">
        <w:rPr>
          <w:rFonts w:cs="Times New Roman"/>
          <w:sz w:val="28"/>
          <w:szCs w:val="28"/>
        </w:rPr>
        <w:t>and yet, many are still trying to do so.</w:t>
      </w:r>
    </w:p>
    <w:p w:rsidR="0071570D" w:rsidRPr="008843A5" w:rsidRDefault="007B577E" w:rsidP="00DD06D8">
      <w:pPr>
        <w:spacing w:after="160" w:line="259" w:lineRule="auto"/>
        <w:rPr>
          <w:rFonts w:cs="Times New Roman"/>
          <w:sz w:val="28"/>
          <w:szCs w:val="28"/>
        </w:rPr>
      </w:pPr>
      <w:r w:rsidRPr="008843A5">
        <w:rPr>
          <w:rFonts w:cs="Times New Roman"/>
          <w:sz w:val="28"/>
          <w:szCs w:val="28"/>
        </w:rPr>
        <w:tab/>
        <w:t xml:space="preserve">We have no standard that dictates how much money or how many programs an institution must </w:t>
      </w:r>
      <w:r w:rsidR="00114BD3" w:rsidRPr="008843A5">
        <w:rPr>
          <w:rFonts w:cs="Times New Roman"/>
          <w:sz w:val="28"/>
          <w:szCs w:val="28"/>
        </w:rPr>
        <w:t>maintain</w:t>
      </w:r>
      <w:r w:rsidRPr="008843A5">
        <w:rPr>
          <w:rFonts w:cs="Times New Roman"/>
          <w:sz w:val="28"/>
          <w:szCs w:val="28"/>
        </w:rPr>
        <w:t xml:space="preserve">. We do expect them to live within their means; whatever that means for their particular institution. When they can’t or won’t do that, they </w:t>
      </w:r>
      <w:r w:rsidR="00114BD3" w:rsidRPr="008843A5">
        <w:rPr>
          <w:rFonts w:cs="Times New Roman"/>
          <w:sz w:val="28"/>
          <w:szCs w:val="28"/>
        </w:rPr>
        <w:t xml:space="preserve">are likely to </w:t>
      </w:r>
      <w:r w:rsidRPr="008843A5">
        <w:rPr>
          <w:rFonts w:cs="Times New Roman"/>
          <w:sz w:val="28"/>
          <w:szCs w:val="28"/>
        </w:rPr>
        <w:t>lose their accreditation.</w:t>
      </w:r>
    </w:p>
    <w:p w:rsidR="0071570D" w:rsidRPr="008843A5" w:rsidRDefault="0071570D" w:rsidP="0071570D">
      <w:pPr>
        <w:spacing w:after="160" w:line="259" w:lineRule="auto"/>
        <w:ind w:firstLine="720"/>
        <w:rPr>
          <w:rFonts w:cs="Times New Roman"/>
          <w:sz w:val="28"/>
          <w:szCs w:val="28"/>
        </w:rPr>
      </w:pPr>
      <w:r w:rsidRPr="008843A5">
        <w:rPr>
          <w:rFonts w:cs="Times New Roman"/>
          <w:sz w:val="28"/>
          <w:szCs w:val="28"/>
        </w:rPr>
        <w:t xml:space="preserve">Accrediting agencies work hard and are quite successful at balancing the need to apply standards and policies equitably to all institutions, </w:t>
      </w:r>
      <w:r w:rsidR="000C0F39">
        <w:rPr>
          <w:rFonts w:cs="Times New Roman"/>
          <w:sz w:val="28"/>
          <w:szCs w:val="28"/>
        </w:rPr>
        <w:t xml:space="preserve">as well as </w:t>
      </w:r>
      <w:r w:rsidR="00B47574">
        <w:rPr>
          <w:rFonts w:cs="Times New Roman"/>
          <w:sz w:val="28"/>
          <w:szCs w:val="28"/>
        </w:rPr>
        <w:t xml:space="preserve">the need to </w:t>
      </w:r>
      <w:r w:rsidRPr="008843A5">
        <w:rPr>
          <w:rFonts w:cs="Times New Roman"/>
          <w:sz w:val="28"/>
          <w:szCs w:val="28"/>
        </w:rPr>
        <w:t>ca</w:t>
      </w:r>
      <w:r w:rsidR="00B47574">
        <w:rPr>
          <w:rFonts w:cs="Times New Roman"/>
          <w:sz w:val="28"/>
          <w:szCs w:val="28"/>
        </w:rPr>
        <w:t>re</w:t>
      </w:r>
      <w:r w:rsidRPr="008843A5">
        <w:rPr>
          <w:rFonts w:cs="Times New Roman"/>
          <w:sz w:val="28"/>
          <w:szCs w:val="28"/>
        </w:rPr>
        <w:t xml:space="preserve"> for and protec</w:t>
      </w:r>
      <w:r w:rsidR="00B47574">
        <w:rPr>
          <w:rFonts w:cs="Times New Roman"/>
          <w:sz w:val="28"/>
          <w:szCs w:val="28"/>
        </w:rPr>
        <w:t>t</w:t>
      </w:r>
      <w:r w:rsidRPr="008843A5">
        <w:rPr>
          <w:rFonts w:cs="Times New Roman"/>
          <w:sz w:val="28"/>
          <w:szCs w:val="28"/>
        </w:rPr>
        <w:t xml:space="preserve"> students while also caring for </w:t>
      </w:r>
      <w:r w:rsidR="00B47574">
        <w:rPr>
          <w:rFonts w:cs="Times New Roman"/>
          <w:sz w:val="28"/>
          <w:szCs w:val="28"/>
        </w:rPr>
        <w:t xml:space="preserve">a given </w:t>
      </w:r>
      <w:r w:rsidRPr="008843A5">
        <w:rPr>
          <w:rFonts w:cs="Times New Roman"/>
          <w:sz w:val="28"/>
          <w:szCs w:val="28"/>
        </w:rPr>
        <w:t>institution’s mission, identity, context and future. These are sometimes competing goals; however, peer evaluators, staff and Commissioners work carefully to accomplish all three. While there is subjectivity and discernment in all evaluation work, our evaluators an</w:t>
      </w:r>
      <w:r w:rsidR="00B47574">
        <w:rPr>
          <w:rFonts w:cs="Times New Roman"/>
          <w:sz w:val="28"/>
          <w:szCs w:val="28"/>
        </w:rPr>
        <w:t>d</w:t>
      </w:r>
      <w:r w:rsidRPr="008843A5">
        <w:rPr>
          <w:rFonts w:cs="Times New Roman"/>
          <w:sz w:val="28"/>
          <w:szCs w:val="28"/>
        </w:rPr>
        <w:t xml:space="preserve"> Commissioners do an excellent job of attempting to maintain appropriate objectivity while attending to mission, identity and context.</w:t>
      </w:r>
    </w:p>
    <w:p w:rsidR="0071570D" w:rsidRPr="008843A5" w:rsidRDefault="0071570D" w:rsidP="00DD06D8">
      <w:pPr>
        <w:spacing w:after="160" w:line="259" w:lineRule="auto"/>
        <w:rPr>
          <w:rFonts w:cs="Times New Roman"/>
          <w:sz w:val="28"/>
          <w:szCs w:val="28"/>
        </w:rPr>
      </w:pPr>
      <w:r w:rsidRPr="008843A5">
        <w:rPr>
          <w:rFonts w:cs="Times New Roman"/>
          <w:sz w:val="28"/>
          <w:szCs w:val="28"/>
        </w:rPr>
        <w:tab/>
        <w:t>It is simply untrue that our preference would be to remove a challenged institution from membership than to work with them for quality improvement.  Frankly, it has been Congress, DOE and NACIQI that has pressured accreditors to have more bite and to impose more severe sanctions on struggling institutions.  This has been done in an attempt to design a “one</w:t>
      </w:r>
      <w:r w:rsidR="00B47574">
        <w:rPr>
          <w:rFonts w:cs="Times New Roman"/>
          <w:sz w:val="28"/>
          <w:szCs w:val="28"/>
        </w:rPr>
        <w:t>-</w:t>
      </w:r>
      <w:r w:rsidRPr="008843A5">
        <w:rPr>
          <w:rFonts w:cs="Times New Roman"/>
          <w:sz w:val="28"/>
          <w:szCs w:val="28"/>
        </w:rPr>
        <w:t>size</w:t>
      </w:r>
      <w:r w:rsidR="00B47574">
        <w:rPr>
          <w:rFonts w:cs="Times New Roman"/>
          <w:sz w:val="28"/>
          <w:szCs w:val="28"/>
        </w:rPr>
        <w:t>-</w:t>
      </w:r>
      <w:r w:rsidRPr="008843A5">
        <w:rPr>
          <w:rFonts w:cs="Times New Roman"/>
          <w:sz w:val="28"/>
          <w:szCs w:val="28"/>
        </w:rPr>
        <w:t>fits</w:t>
      </w:r>
      <w:r w:rsidR="00B47574">
        <w:rPr>
          <w:rFonts w:cs="Times New Roman"/>
          <w:sz w:val="28"/>
          <w:szCs w:val="28"/>
        </w:rPr>
        <w:t>-</w:t>
      </w:r>
      <w:r w:rsidRPr="008843A5">
        <w:rPr>
          <w:rFonts w:cs="Times New Roman"/>
          <w:sz w:val="28"/>
          <w:szCs w:val="28"/>
        </w:rPr>
        <w:t>all” set of regulations to address issues in other areas of higher education.</w:t>
      </w:r>
    </w:p>
    <w:p w:rsidR="002A4D24" w:rsidRDefault="002A4D24" w:rsidP="00DD06D8">
      <w:pPr>
        <w:spacing w:after="160" w:line="259" w:lineRule="auto"/>
        <w:rPr>
          <w:ins w:id="0" w:author="D'Arcy Philps" w:date="2019-05-01T13:59:00Z"/>
          <w:rFonts w:cs="Times New Roman"/>
          <w:sz w:val="28"/>
          <w:szCs w:val="28"/>
        </w:rPr>
      </w:pPr>
    </w:p>
    <w:p w:rsidR="00320874" w:rsidRPr="008843A5" w:rsidRDefault="00320874" w:rsidP="00DD06D8">
      <w:pPr>
        <w:spacing w:after="160" w:line="259" w:lineRule="auto"/>
        <w:rPr>
          <w:rFonts w:cs="Times New Roman"/>
          <w:sz w:val="28"/>
          <w:szCs w:val="28"/>
        </w:rPr>
      </w:pPr>
    </w:p>
    <w:p w:rsidR="00DF50FE" w:rsidRPr="00320874" w:rsidRDefault="00183A9C" w:rsidP="005D7A70">
      <w:pPr>
        <w:spacing w:after="160" w:line="252" w:lineRule="auto"/>
        <w:contextualSpacing/>
        <w:rPr>
          <w:rFonts w:eastAsia="Times New Roman" w:cs="Times New Roman"/>
          <w:b/>
          <w:sz w:val="28"/>
          <w:szCs w:val="28"/>
          <w:u w:val="single"/>
        </w:rPr>
      </w:pPr>
      <w:r w:rsidRPr="00320874">
        <w:rPr>
          <w:rFonts w:eastAsia="Times New Roman" w:cs="Times New Roman"/>
          <w:b/>
          <w:sz w:val="28"/>
          <w:szCs w:val="28"/>
          <w:u w:val="single"/>
        </w:rPr>
        <w:t>Senator Bernard Sanders</w:t>
      </w:r>
      <w:r w:rsidR="00B47574">
        <w:rPr>
          <w:rFonts w:eastAsia="Times New Roman" w:cs="Times New Roman"/>
          <w:b/>
          <w:sz w:val="28"/>
          <w:szCs w:val="28"/>
          <w:u w:val="single"/>
        </w:rPr>
        <w:t>’</w:t>
      </w:r>
      <w:r w:rsidRPr="00320874">
        <w:rPr>
          <w:rFonts w:eastAsia="Times New Roman" w:cs="Times New Roman"/>
          <w:b/>
          <w:sz w:val="28"/>
          <w:szCs w:val="28"/>
          <w:u w:val="single"/>
        </w:rPr>
        <w:t xml:space="preserve"> Questions:</w:t>
      </w:r>
    </w:p>
    <w:p w:rsidR="00183A9C" w:rsidRPr="008843A5" w:rsidRDefault="00183A9C" w:rsidP="005D7A70">
      <w:pPr>
        <w:spacing w:after="160" w:line="252" w:lineRule="auto"/>
        <w:contextualSpacing/>
        <w:rPr>
          <w:rFonts w:eastAsia="Times New Roman" w:cs="Times New Roman"/>
          <w:sz w:val="28"/>
          <w:szCs w:val="28"/>
          <w:u w:val="single"/>
        </w:rPr>
      </w:pPr>
    </w:p>
    <w:p w:rsidR="00183A9C" w:rsidRPr="008843A5" w:rsidRDefault="00183A9C" w:rsidP="00183A9C">
      <w:pPr>
        <w:numPr>
          <w:ilvl w:val="0"/>
          <w:numId w:val="16"/>
        </w:numPr>
        <w:spacing w:after="160" w:line="259" w:lineRule="auto"/>
        <w:contextualSpacing/>
        <w:rPr>
          <w:rFonts w:eastAsia="Times New Roman" w:cs="Times New Roman"/>
          <w:color w:val="000000"/>
          <w:sz w:val="28"/>
          <w:szCs w:val="28"/>
        </w:rPr>
      </w:pPr>
      <w:r w:rsidRPr="008843A5">
        <w:rPr>
          <w:rFonts w:eastAsia="Times New Roman" w:cs="Times New Roman"/>
          <w:color w:val="000000"/>
          <w:sz w:val="28"/>
          <w:szCs w:val="28"/>
        </w:rPr>
        <w:t>As you know, Secretary DeVos has delayed implementation of the Obama Administration’s accountability regulations to provide additional transparency, protect student borrowers and taxpayers and establish a more robust system to measure the success of students attending institutions of higher education. Specifically, the “gainful employment” rule was supposed to ensure that for-profit colleges and universities provide students with the education skills required to be successful in the workplace. In the meantime, students continue to spend money and time on education/training programs that do not lead to “gainful employment” or a valuable degree or certificate. Based on your experience as an accreditor and in the field of higher education, what else can Congress do to help you better regulate the practices of for-profit institutions to protect students from predatory tactics?</w:t>
      </w:r>
    </w:p>
    <w:p w:rsidR="008843A5" w:rsidRDefault="008843A5" w:rsidP="008843A5">
      <w:pPr>
        <w:spacing w:after="160" w:line="259" w:lineRule="auto"/>
        <w:contextualSpacing/>
        <w:rPr>
          <w:rFonts w:eastAsia="Times New Roman" w:cs="Times New Roman"/>
          <w:color w:val="000000"/>
          <w:sz w:val="28"/>
          <w:szCs w:val="28"/>
        </w:rPr>
      </w:pPr>
    </w:p>
    <w:p w:rsidR="008843A5" w:rsidRPr="00320874" w:rsidRDefault="008843A5" w:rsidP="008843A5">
      <w:pPr>
        <w:spacing w:after="160" w:line="259" w:lineRule="auto"/>
        <w:contextualSpacing/>
        <w:rPr>
          <w:rFonts w:eastAsia="Times New Roman" w:cs="Times New Roman"/>
          <w:b/>
          <w:color w:val="000000"/>
          <w:sz w:val="28"/>
          <w:szCs w:val="28"/>
        </w:rPr>
      </w:pPr>
      <w:r w:rsidRPr="00320874">
        <w:rPr>
          <w:rFonts w:eastAsia="Times New Roman" w:cs="Times New Roman"/>
          <w:b/>
          <w:color w:val="000000"/>
          <w:sz w:val="28"/>
          <w:szCs w:val="28"/>
        </w:rPr>
        <w:t>RESPONSE</w:t>
      </w:r>
    </w:p>
    <w:p w:rsidR="007B577E" w:rsidRPr="008843A5" w:rsidRDefault="007B577E" w:rsidP="008A030A">
      <w:pPr>
        <w:numPr>
          <w:ilvl w:val="1"/>
          <w:numId w:val="16"/>
        </w:numPr>
        <w:spacing w:after="160" w:line="259" w:lineRule="auto"/>
        <w:contextualSpacing/>
        <w:rPr>
          <w:rFonts w:eastAsia="Times New Roman" w:cs="Times New Roman"/>
          <w:color w:val="000000"/>
          <w:sz w:val="28"/>
          <w:szCs w:val="28"/>
        </w:rPr>
      </w:pPr>
      <w:r w:rsidRPr="008843A5">
        <w:rPr>
          <w:rFonts w:eastAsia="Times New Roman" w:cs="Times New Roman"/>
          <w:color w:val="000000"/>
          <w:sz w:val="28"/>
          <w:szCs w:val="28"/>
        </w:rPr>
        <w:t>We believe we have very rigorous process</w:t>
      </w:r>
      <w:r w:rsidR="0006087B" w:rsidRPr="008843A5">
        <w:rPr>
          <w:rFonts w:eastAsia="Times New Roman" w:cs="Times New Roman"/>
          <w:color w:val="000000"/>
          <w:sz w:val="28"/>
          <w:szCs w:val="28"/>
        </w:rPr>
        <w:t>es</w:t>
      </w:r>
      <w:r w:rsidRPr="008843A5">
        <w:rPr>
          <w:rFonts w:eastAsia="Times New Roman" w:cs="Times New Roman"/>
          <w:color w:val="000000"/>
          <w:sz w:val="28"/>
          <w:szCs w:val="28"/>
        </w:rPr>
        <w:t xml:space="preserve"> by which to evaluate all of our institutions and our for-profit institutions have been able to demonstrate compliance</w:t>
      </w:r>
      <w:r w:rsidR="008A030A" w:rsidRPr="008843A5">
        <w:rPr>
          <w:rFonts w:eastAsia="Times New Roman" w:cs="Times New Roman"/>
          <w:color w:val="000000"/>
          <w:sz w:val="28"/>
          <w:szCs w:val="28"/>
        </w:rPr>
        <w:t xml:space="preserve"> with our standards</w:t>
      </w:r>
      <w:r w:rsidRPr="008843A5">
        <w:rPr>
          <w:rFonts w:eastAsia="Times New Roman" w:cs="Times New Roman"/>
          <w:color w:val="000000"/>
          <w:sz w:val="28"/>
          <w:szCs w:val="28"/>
        </w:rPr>
        <w:t xml:space="preserve">.  </w:t>
      </w:r>
    </w:p>
    <w:p w:rsidR="007B577E" w:rsidRPr="008843A5" w:rsidRDefault="007B577E" w:rsidP="007B577E">
      <w:pPr>
        <w:spacing w:after="160" w:line="259" w:lineRule="auto"/>
        <w:contextualSpacing/>
        <w:rPr>
          <w:rFonts w:eastAsia="Times New Roman" w:cs="Times New Roman"/>
          <w:color w:val="000000"/>
          <w:sz w:val="28"/>
          <w:szCs w:val="28"/>
        </w:rPr>
      </w:pPr>
    </w:p>
    <w:p w:rsidR="009F3D8F" w:rsidRPr="008843A5" w:rsidRDefault="0006087B" w:rsidP="009F3D8F">
      <w:pPr>
        <w:numPr>
          <w:ilvl w:val="1"/>
          <w:numId w:val="16"/>
        </w:numPr>
        <w:spacing w:after="160" w:line="259" w:lineRule="auto"/>
        <w:contextualSpacing/>
        <w:rPr>
          <w:rFonts w:eastAsia="Times New Roman" w:cs="Times New Roman"/>
          <w:color w:val="000000"/>
          <w:sz w:val="28"/>
          <w:szCs w:val="28"/>
        </w:rPr>
      </w:pPr>
      <w:r w:rsidRPr="008843A5">
        <w:rPr>
          <w:rFonts w:eastAsia="Times New Roman" w:cs="Times New Roman"/>
          <w:color w:val="000000"/>
          <w:sz w:val="28"/>
          <w:szCs w:val="28"/>
        </w:rPr>
        <w:t>You and other members have also pushed for expanding the current “90-10” rule so that these institutions would be required to demonstrate that an even higher amount of funds are coming from non-federal sources and that such sources also begin to include those derived from Veterans GI education benefits. Such approaches are worthy of consideration.</w:t>
      </w:r>
    </w:p>
    <w:p w:rsidR="00183A9C" w:rsidRPr="008843A5" w:rsidRDefault="00183A9C" w:rsidP="00183A9C">
      <w:pPr>
        <w:spacing w:after="160" w:line="259" w:lineRule="auto"/>
        <w:ind w:left="720"/>
        <w:contextualSpacing/>
        <w:rPr>
          <w:rFonts w:eastAsia="Times New Roman" w:cs="Times New Roman"/>
          <w:color w:val="000000"/>
          <w:sz w:val="28"/>
          <w:szCs w:val="28"/>
        </w:rPr>
      </w:pPr>
    </w:p>
    <w:p w:rsidR="00183A9C" w:rsidRPr="008843A5" w:rsidRDefault="00183A9C" w:rsidP="00183A9C">
      <w:pPr>
        <w:numPr>
          <w:ilvl w:val="0"/>
          <w:numId w:val="16"/>
        </w:numPr>
        <w:spacing w:after="160" w:line="259" w:lineRule="auto"/>
        <w:contextualSpacing/>
        <w:rPr>
          <w:rFonts w:eastAsia="Times New Roman" w:cs="Times New Roman"/>
          <w:color w:val="000000"/>
          <w:sz w:val="28"/>
          <w:szCs w:val="28"/>
        </w:rPr>
      </w:pPr>
      <w:r w:rsidRPr="008843A5">
        <w:rPr>
          <w:rFonts w:eastAsia="Times New Roman" w:cs="Times New Roman"/>
          <w:color w:val="000000"/>
          <w:sz w:val="28"/>
          <w:szCs w:val="28"/>
        </w:rPr>
        <w:t>Inequities continue to exist in nearly every aspect of our nation’s higher education system. More often than not, students who are least likely to complete a college program after enrolling are often given the least amount of support and resources. What else can Congress do to help you create a better accountability system that extends beyond standardized performance-based funding and one that also considers racial and ethnic diversity, income stratification, family history and varying institutional missions? More specifically, how can we recraft federal accountability policies to ensure that schools are dedicating federal resources and funds to students (and schools) who require the most assistance?</w:t>
      </w:r>
    </w:p>
    <w:p w:rsidR="00320874" w:rsidRDefault="00320874" w:rsidP="008843A5">
      <w:pPr>
        <w:spacing w:after="160" w:line="259" w:lineRule="auto"/>
        <w:contextualSpacing/>
        <w:rPr>
          <w:rFonts w:eastAsia="Times New Roman" w:cs="Times New Roman"/>
          <w:b/>
          <w:color w:val="000000"/>
          <w:sz w:val="28"/>
          <w:szCs w:val="28"/>
        </w:rPr>
      </w:pPr>
    </w:p>
    <w:p w:rsidR="0006087B" w:rsidRPr="00320874" w:rsidRDefault="008843A5" w:rsidP="008843A5">
      <w:pPr>
        <w:spacing w:after="160" w:line="259" w:lineRule="auto"/>
        <w:contextualSpacing/>
        <w:rPr>
          <w:rFonts w:eastAsia="Times New Roman" w:cs="Times New Roman"/>
          <w:b/>
          <w:color w:val="000000"/>
          <w:sz w:val="28"/>
          <w:szCs w:val="28"/>
        </w:rPr>
      </w:pPr>
      <w:r w:rsidRPr="00320874">
        <w:rPr>
          <w:rFonts w:eastAsia="Times New Roman" w:cs="Times New Roman"/>
          <w:b/>
          <w:color w:val="000000"/>
          <w:sz w:val="28"/>
          <w:szCs w:val="28"/>
        </w:rPr>
        <w:t>RESPONSE</w:t>
      </w:r>
    </w:p>
    <w:p w:rsidR="009F3D8F" w:rsidRPr="008843A5" w:rsidRDefault="008A030A" w:rsidP="009F3D8F">
      <w:pPr>
        <w:numPr>
          <w:ilvl w:val="1"/>
          <w:numId w:val="16"/>
        </w:numPr>
        <w:spacing w:after="160" w:line="259" w:lineRule="auto"/>
        <w:contextualSpacing/>
        <w:rPr>
          <w:rFonts w:eastAsia="Times New Roman" w:cs="Times New Roman"/>
          <w:color w:val="000000"/>
          <w:sz w:val="28"/>
          <w:szCs w:val="28"/>
        </w:rPr>
      </w:pPr>
      <w:r w:rsidRPr="008843A5">
        <w:rPr>
          <w:rFonts w:eastAsia="Times New Roman" w:cs="Times New Roman"/>
          <w:color w:val="000000"/>
          <w:sz w:val="28"/>
          <w:szCs w:val="28"/>
        </w:rPr>
        <w:t xml:space="preserve">Some ideas that come to mind include: </w:t>
      </w:r>
      <w:r w:rsidR="009F3D8F" w:rsidRPr="008843A5">
        <w:rPr>
          <w:rFonts w:eastAsia="Times New Roman" w:cs="Times New Roman"/>
          <w:color w:val="000000"/>
          <w:sz w:val="28"/>
          <w:szCs w:val="28"/>
        </w:rPr>
        <w:t>Increas</w:t>
      </w:r>
      <w:r w:rsidRPr="008843A5">
        <w:rPr>
          <w:rFonts w:eastAsia="Times New Roman" w:cs="Times New Roman"/>
          <w:color w:val="000000"/>
          <w:sz w:val="28"/>
          <w:szCs w:val="28"/>
        </w:rPr>
        <w:t>ing</w:t>
      </w:r>
      <w:r w:rsidR="009F3D8F" w:rsidRPr="008843A5">
        <w:rPr>
          <w:rFonts w:eastAsia="Times New Roman" w:cs="Times New Roman"/>
          <w:color w:val="000000"/>
          <w:sz w:val="28"/>
          <w:szCs w:val="28"/>
        </w:rPr>
        <w:t xml:space="preserve"> </w:t>
      </w:r>
      <w:r w:rsidRPr="008843A5">
        <w:rPr>
          <w:rFonts w:eastAsia="Times New Roman" w:cs="Times New Roman"/>
          <w:color w:val="000000"/>
          <w:sz w:val="28"/>
          <w:szCs w:val="28"/>
        </w:rPr>
        <w:t xml:space="preserve">the amount of </w:t>
      </w:r>
      <w:r w:rsidR="009F3D8F" w:rsidRPr="008843A5">
        <w:rPr>
          <w:rFonts w:eastAsia="Times New Roman" w:cs="Times New Roman"/>
          <w:color w:val="000000"/>
          <w:sz w:val="28"/>
          <w:szCs w:val="28"/>
        </w:rPr>
        <w:t>Pell grants</w:t>
      </w:r>
      <w:r w:rsidRPr="008843A5">
        <w:rPr>
          <w:rFonts w:eastAsia="Times New Roman" w:cs="Times New Roman"/>
          <w:color w:val="000000"/>
          <w:sz w:val="28"/>
          <w:szCs w:val="28"/>
        </w:rPr>
        <w:t xml:space="preserve"> so that </w:t>
      </w:r>
      <w:r w:rsidR="0006087B" w:rsidRPr="008843A5">
        <w:rPr>
          <w:rFonts w:eastAsia="Times New Roman" w:cs="Times New Roman"/>
          <w:color w:val="000000"/>
          <w:sz w:val="28"/>
          <w:szCs w:val="28"/>
        </w:rPr>
        <w:t>fewer loans would be</w:t>
      </w:r>
      <w:r w:rsidRPr="008843A5">
        <w:rPr>
          <w:rFonts w:eastAsia="Times New Roman" w:cs="Times New Roman"/>
          <w:color w:val="000000"/>
          <w:sz w:val="28"/>
          <w:szCs w:val="28"/>
        </w:rPr>
        <w:t xml:space="preserve"> needed and</w:t>
      </w:r>
      <w:r w:rsidR="009F3D8F" w:rsidRPr="008843A5">
        <w:rPr>
          <w:rFonts w:eastAsia="Times New Roman" w:cs="Times New Roman"/>
          <w:color w:val="000000"/>
          <w:sz w:val="28"/>
          <w:szCs w:val="28"/>
        </w:rPr>
        <w:t xml:space="preserve"> </w:t>
      </w:r>
      <w:r w:rsidR="0006087B" w:rsidRPr="008843A5">
        <w:rPr>
          <w:rFonts w:eastAsia="Times New Roman" w:cs="Times New Roman"/>
          <w:color w:val="000000"/>
          <w:sz w:val="28"/>
          <w:szCs w:val="28"/>
        </w:rPr>
        <w:t>continue to all</w:t>
      </w:r>
      <w:r w:rsidR="00B47574">
        <w:rPr>
          <w:rFonts w:eastAsia="Times New Roman" w:cs="Times New Roman"/>
          <w:color w:val="000000"/>
          <w:sz w:val="28"/>
          <w:szCs w:val="28"/>
        </w:rPr>
        <w:t>ow</w:t>
      </w:r>
      <w:r w:rsidR="0006087B" w:rsidRPr="008843A5">
        <w:rPr>
          <w:rFonts w:eastAsia="Times New Roman" w:cs="Times New Roman"/>
          <w:color w:val="000000"/>
          <w:sz w:val="28"/>
          <w:szCs w:val="28"/>
        </w:rPr>
        <w:t xml:space="preserve"> them to be used </w:t>
      </w:r>
      <w:r w:rsidR="009F3D8F" w:rsidRPr="008843A5">
        <w:rPr>
          <w:rFonts w:eastAsia="Times New Roman" w:cs="Times New Roman"/>
          <w:color w:val="000000"/>
          <w:sz w:val="28"/>
          <w:szCs w:val="28"/>
        </w:rPr>
        <w:t>year round</w:t>
      </w:r>
      <w:r w:rsidR="00320874">
        <w:rPr>
          <w:rFonts w:eastAsia="Times New Roman" w:cs="Times New Roman"/>
          <w:color w:val="000000"/>
          <w:sz w:val="28"/>
          <w:szCs w:val="28"/>
        </w:rPr>
        <w:t xml:space="preserve">; and </w:t>
      </w:r>
      <w:r w:rsidRPr="008843A5">
        <w:rPr>
          <w:rFonts w:eastAsia="Times New Roman" w:cs="Times New Roman"/>
          <w:color w:val="000000"/>
          <w:sz w:val="28"/>
          <w:szCs w:val="28"/>
        </w:rPr>
        <w:t xml:space="preserve">tweak </w:t>
      </w:r>
      <w:r w:rsidR="00B47574">
        <w:rPr>
          <w:rFonts w:eastAsia="Times New Roman" w:cs="Times New Roman"/>
          <w:color w:val="000000"/>
          <w:sz w:val="28"/>
          <w:szCs w:val="28"/>
        </w:rPr>
        <w:t xml:space="preserve">federal </w:t>
      </w:r>
      <w:r w:rsidRPr="008843A5">
        <w:rPr>
          <w:rFonts w:eastAsia="Times New Roman" w:cs="Times New Roman"/>
          <w:color w:val="000000"/>
          <w:sz w:val="28"/>
          <w:szCs w:val="28"/>
        </w:rPr>
        <w:t>work-study so more</w:t>
      </w:r>
      <w:r w:rsidR="009F3D8F" w:rsidRPr="008843A5">
        <w:rPr>
          <w:rFonts w:eastAsia="Times New Roman" w:cs="Times New Roman"/>
          <w:color w:val="000000"/>
          <w:sz w:val="28"/>
          <w:szCs w:val="28"/>
        </w:rPr>
        <w:t xml:space="preserve"> on-campus programs</w:t>
      </w:r>
      <w:r w:rsidRPr="008843A5">
        <w:rPr>
          <w:rFonts w:eastAsia="Times New Roman" w:cs="Times New Roman"/>
          <w:color w:val="000000"/>
          <w:sz w:val="28"/>
          <w:szCs w:val="28"/>
        </w:rPr>
        <w:t xml:space="preserve"> can be funded </w:t>
      </w:r>
      <w:r w:rsidR="0006087B" w:rsidRPr="008843A5">
        <w:rPr>
          <w:rFonts w:eastAsia="Times New Roman" w:cs="Times New Roman"/>
          <w:color w:val="000000"/>
          <w:sz w:val="28"/>
          <w:szCs w:val="28"/>
        </w:rPr>
        <w:t>at institutions that serve high risk students and in the students’ program of study</w:t>
      </w:r>
      <w:r w:rsidR="00320874">
        <w:rPr>
          <w:rFonts w:eastAsia="Times New Roman" w:cs="Times New Roman"/>
          <w:color w:val="000000"/>
          <w:sz w:val="28"/>
          <w:szCs w:val="28"/>
        </w:rPr>
        <w:t>.</w:t>
      </w:r>
    </w:p>
    <w:p w:rsidR="0006087B" w:rsidRPr="008843A5" w:rsidRDefault="0006087B" w:rsidP="0006087B">
      <w:pPr>
        <w:spacing w:after="160" w:line="259" w:lineRule="auto"/>
        <w:ind w:left="1440"/>
        <w:contextualSpacing/>
        <w:rPr>
          <w:rFonts w:eastAsia="Times New Roman" w:cs="Times New Roman"/>
          <w:color w:val="000000"/>
          <w:sz w:val="28"/>
          <w:szCs w:val="28"/>
        </w:rPr>
      </w:pPr>
    </w:p>
    <w:p w:rsidR="00DF50FE" w:rsidRPr="008843A5" w:rsidRDefault="00DF50FE" w:rsidP="005D7A70">
      <w:pPr>
        <w:spacing w:after="160" w:line="252" w:lineRule="auto"/>
        <w:contextualSpacing/>
        <w:rPr>
          <w:rFonts w:eastAsia="Times New Roman" w:cs="Times New Roman"/>
          <w:sz w:val="28"/>
          <w:szCs w:val="28"/>
          <w:u w:val="single"/>
        </w:rPr>
      </w:pPr>
    </w:p>
    <w:p w:rsidR="005D7A70" w:rsidRPr="00320874" w:rsidRDefault="005D7A70" w:rsidP="005D7A70">
      <w:pPr>
        <w:spacing w:after="160" w:line="252" w:lineRule="auto"/>
        <w:contextualSpacing/>
        <w:rPr>
          <w:rFonts w:eastAsia="Times New Roman" w:cs="Times New Roman"/>
          <w:b/>
          <w:sz w:val="28"/>
          <w:szCs w:val="28"/>
          <w:u w:val="single"/>
        </w:rPr>
      </w:pPr>
      <w:r w:rsidRPr="00320874">
        <w:rPr>
          <w:rFonts w:eastAsia="Times New Roman" w:cs="Times New Roman"/>
          <w:b/>
          <w:sz w:val="28"/>
          <w:szCs w:val="28"/>
          <w:u w:val="single"/>
        </w:rPr>
        <w:t>Senator Tim Scott</w:t>
      </w:r>
      <w:r w:rsidR="00B47574">
        <w:rPr>
          <w:rFonts w:eastAsia="Times New Roman" w:cs="Times New Roman"/>
          <w:b/>
          <w:sz w:val="28"/>
          <w:szCs w:val="28"/>
          <w:u w:val="single"/>
        </w:rPr>
        <w:t>’s</w:t>
      </w:r>
      <w:r w:rsidRPr="00320874">
        <w:rPr>
          <w:rFonts w:eastAsia="Times New Roman" w:cs="Times New Roman"/>
          <w:b/>
          <w:sz w:val="28"/>
          <w:szCs w:val="28"/>
          <w:u w:val="single"/>
        </w:rPr>
        <w:t xml:space="preserve"> Questions:</w:t>
      </w:r>
    </w:p>
    <w:p w:rsidR="005D7A70" w:rsidRPr="008843A5" w:rsidRDefault="005D7A70" w:rsidP="005D7A70">
      <w:pPr>
        <w:spacing w:after="160" w:line="252" w:lineRule="auto"/>
        <w:contextualSpacing/>
        <w:rPr>
          <w:rFonts w:eastAsia="Times New Roman" w:cs="Times New Roman"/>
          <w:sz w:val="28"/>
          <w:szCs w:val="28"/>
        </w:rPr>
      </w:pPr>
    </w:p>
    <w:p w:rsidR="005D7A70" w:rsidRPr="008843A5" w:rsidRDefault="005D7A70" w:rsidP="005D7A70">
      <w:pPr>
        <w:numPr>
          <w:ilvl w:val="0"/>
          <w:numId w:val="13"/>
        </w:numPr>
        <w:spacing w:after="160" w:line="252" w:lineRule="auto"/>
        <w:contextualSpacing/>
        <w:rPr>
          <w:rFonts w:eastAsia="Times New Roman" w:cs="Times New Roman"/>
          <w:sz w:val="28"/>
          <w:szCs w:val="28"/>
        </w:rPr>
      </w:pPr>
      <w:r w:rsidRPr="008843A5">
        <w:rPr>
          <w:rFonts w:eastAsia="Times New Roman" w:cs="Times New Roman"/>
          <w:sz w:val="28"/>
          <w:szCs w:val="28"/>
        </w:rPr>
        <w:t xml:space="preserve">When we talk about accountability in higher education, I think it’s important to say, from the outset, that we all recognize and agree that there are certain bad actors in every sector—and that some institutions, regardless of mission or tax status—are not serving their students well. At the same time, when I look at South Carolina, I also see incredible institutions across sectors—institutions that are constantly innovating and doing all that they can to meet the needs of students from all walks of life. And I think my skepticism of a top-down, one-size-fits-all accountability framework comes partially from the fact that any time Washington tries to impose rigid metrics and attaches penalties to them, the “solution” tends to be worse than the problem. And in this case, the students who suffer are more than likely to be folks from underserved backgrounds, and people of color, and people looking for a second chance. </w:t>
      </w:r>
    </w:p>
    <w:p w:rsidR="0006087B" w:rsidRPr="008843A5" w:rsidRDefault="0006087B" w:rsidP="0006087B">
      <w:pPr>
        <w:spacing w:after="160" w:line="252" w:lineRule="auto"/>
        <w:ind w:left="720"/>
        <w:contextualSpacing/>
        <w:rPr>
          <w:rFonts w:eastAsia="Times New Roman" w:cs="Times New Roman"/>
          <w:sz w:val="28"/>
          <w:szCs w:val="28"/>
        </w:rPr>
      </w:pPr>
    </w:p>
    <w:p w:rsidR="005D7A70" w:rsidRPr="008843A5" w:rsidRDefault="005D7A70" w:rsidP="005D7A70">
      <w:pPr>
        <w:numPr>
          <w:ilvl w:val="1"/>
          <w:numId w:val="13"/>
        </w:numPr>
        <w:spacing w:after="160" w:line="252" w:lineRule="auto"/>
        <w:contextualSpacing/>
        <w:rPr>
          <w:rFonts w:eastAsia="Times New Roman" w:cs="Times New Roman"/>
          <w:sz w:val="28"/>
          <w:szCs w:val="28"/>
        </w:rPr>
      </w:pPr>
      <w:r w:rsidRPr="008843A5">
        <w:rPr>
          <w:rFonts w:cs="Times New Roman"/>
          <w:sz w:val="28"/>
          <w:szCs w:val="28"/>
        </w:rPr>
        <w:t>From my perspective, we should be expanding access and options—not limiting them. And I don’t think we, as Congress, are particularly equipped to define what a valuable program is, and what isn’t. Rather than penalizing institutions for—frankly—enrolling a disproportionate share of lower-income students, we need to do more on the front-end to help these students access high-quality opportunities. That’s why I joined Sen. Cassidy and two of our Democratic colleagues in leading the College Transparency Act—a bill that will make students and families more informed and empowered consumers, who can better identify which educational opportunities are the best fit for them. Along those lines, for the whole panel, where do you see the biggest gaps in data and information on student outcomes and program quality right now—and what steps could Congress take to best fill those gaps?</w:t>
      </w:r>
    </w:p>
    <w:p w:rsidR="00F06A14" w:rsidRPr="008843A5" w:rsidRDefault="00F06A14" w:rsidP="00F06A14">
      <w:pPr>
        <w:spacing w:after="160" w:line="252" w:lineRule="auto"/>
        <w:contextualSpacing/>
        <w:rPr>
          <w:rFonts w:eastAsia="Times New Roman" w:cs="Times New Roman"/>
          <w:sz w:val="28"/>
          <w:szCs w:val="28"/>
        </w:rPr>
      </w:pPr>
    </w:p>
    <w:p w:rsidR="00F06A14" w:rsidRPr="008843A5" w:rsidRDefault="00F06A14" w:rsidP="00320874">
      <w:pPr>
        <w:spacing w:after="160" w:line="252" w:lineRule="auto"/>
        <w:contextualSpacing/>
        <w:rPr>
          <w:rFonts w:cs="Times New Roman"/>
          <w:sz w:val="28"/>
          <w:szCs w:val="28"/>
        </w:rPr>
      </w:pPr>
      <w:r w:rsidRPr="00320874">
        <w:rPr>
          <w:rFonts w:eastAsia="Times New Roman" w:cs="Times New Roman"/>
          <w:b/>
          <w:sz w:val="28"/>
          <w:szCs w:val="28"/>
        </w:rPr>
        <w:t>RESPONSE:</w:t>
      </w:r>
    </w:p>
    <w:p w:rsidR="00F06A14" w:rsidRPr="008843A5" w:rsidRDefault="00F06A14" w:rsidP="00F06A14">
      <w:pPr>
        <w:spacing w:after="160" w:line="252" w:lineRule="auto"/>
        <w:ind w:firstLine="720"/>
        <w:contextualSpacing/>
        <w:rPr>
          <w:rFonts w:cs="Times New Roman"/>
          <w:sz w:val="28"/>
          <w:szCs w:val="28"/>
        </w:rPr>
      </w:pPr>
      <w:r w:rsidRPr="008843A5">
        <w:rPr>
          <w:rFonts w:cs="Times New Roman"/>
          <w:sz w:val="28"/>
          <w:szCs w:val="28"/>
        </w:rPr>
        <w:t>Without question, the biggest gap on data is graduation rates, for reasons with which you are well aware. Your legislation, if enacted</w:t>
      </w:r>
      <w:r w:rsidR="00B47574">
        <w:rPr>
          <w:rFonts w:cs="Times New Roman"/>
          <w:sz w:val="28"/>
          <w:szCs w:val="28"/>
        </w:rPr>
        <w:t>,</w:t>
      </w:r>
      <w:r w:rsidRPr="008843A5">
        <w:rPr>
          <w:rFonts w:cs="Times New Roman"/>
          <w:sz w:val="28"/>
          <w:szCs w:val="28"/>
        </w:rPr>
        <w:t xml:space="preserve"> would help address this issue by ensuring data on the College Scorecard and other federal websites paint a far more accurate picture of this critical measure, especially taking into account the mobility of students from one institution to another.</w:t>
      </w:r>
    </w:p>
    <w:p w:rsidR="00F06A14" w:rsidRPr="008843A5" w:rsidRDefault="00F06A14" w:rsidP="00F06A14">
      <w:pPr>
        <w:spacing w:after="160" w:line="252" w:lineRule="auto"/>
        <w:ind w:firstLine="720"/>
        <w:contextualSpacing/>
        <w:rPr>
          <w:rFonts w:cs="Times New Roman"/>
          <w:sz w:val="28"/>
          <w:szCs w:val="28"/>
        </w:rPr>
      </w:pPr>
    </w:p>
    <w:p w:rsidR="005D7A70" w:rsidRPr="008843A5" w:rsidRDefault="005D7A70" w:rsidP="005D7A70">
      <w:pPr>
        <w:rPr>
          <w:rFonts w:cs="Times New Roman"/>
          <w:sz w:val="28"/>
          <w:szCs w:val="28"/>
        </w:rPr>
      </w:pPr>
    </w:p>
    <w:p w:rsidR="005D7A70" w:rsidRPr="008843A5" w:rsidRDefault="005D7A70" w:rsidP="005D7A70">
      <w:pPr>
        <w:numPr>
          <w:ilvl w:val="0"/>
          <w:numId w:val="13"/>
        </w:numPr>
        <w:spacing w:after="160" w:line="252" w:lineRule="auto"/>
        <w:contextualSpacing/>
        <w:rPr>
          <w:rFonts w:eastAsia="Times New Roman" w:cs="Times New Roman"/>
          <w:sz w:val="28"/>
          <w:szCs w:val="28"/>
        </w:rPr>
      </w:pPr>
      <w:r w:rsidRPr="008843A5">
        <w:rPr>
          <w:rFonts w:eastAsia="Times New Roman" w:cs="Times New Roman"/>
          <w:sz w:val="28"/>
          <w:szCs w:val="28"/>
        </w:rPr>
        <w:t>Now, let’s say that we do develop and publish better data—how do we make sure this information gets in the hands of the students and families who need it—and in a meaningful way?</w:t>
      </w:r>
    </w:p>
    <w:p w:rsidR="009F3D8F" w:rsidRPr="008843A5" w:rsidRDefault="009F3D8F" w:rsidP="00A6351E">
      <w:pPr>
        <w:spacing w:after="160" w:line="252" w:lineRule="auto"/>
        <w:ind w:left="1440"/>
        <w:contextualSpacing/>
        <w:rPr>
          <w:rFonts w:eastAsia="Times New Roman" w:cs="Times New Roman"/>
          <w:sz w:val="28"/>
          <w:szCs w:val="28"/>
        </w:rPr>
      </w:pPr>
    </w:p>
    <w:p w:rsidR="00F06A14" w:rsidRPr="008843A5" w:rsidRDefault="00F06A14" w:rsidP="00A6351E">
      <w:pPr>
        <w:spacing w:after="160" w:line="252" w:lineRule="auto"/>
        <w:ind w:left="1440"/>
        <w:contextualSpacing/>
        <w:rPr>
          <w:rFonts w:eastAsia="Times New Roman" w:cs="Times New Roman"/>
          <w:sz w:val="28"/>
          <w:szCs w:val="28"/>
        </w:rPr>
      </w:pPr>
    </w:p>
    <w:p w:rsidR="00F06A14" w:rsidRPr="008843A5" w:rsidRDefault="00F06A14" w:rsidP="00F06A14">
      <w:pPr>
        <w:spacing w:after="160" w:line="252" w:lineRule="auto"/>
        <w:contextualSpacing/>
        <w:rPr>
          <w:rFonts w:eastAsia="Times New Roman" w:cs="Times New Roman"/>
          <w:sz w:val="28"/>
          <w:szCs w:val="28"/>
        </w:rPr>
      </w:pPr>
      <w:r w:rsidRPr="00320874">
        <w:rPr>
          <w:rFonts w:eastAsia="Times New Roman" w:cs="Times New Roman"/>
          <w:b/>
          <w:sz w:val="28"/>
          <w:szCs w:val="28"/>
        </w:rPr>
        <w:t>RESPONSE:</w:t>
      </w:r>
    </w:p>
    <w:p w:rsidR="00F06A14" w:rsidRPr="008843A5" w:rsidRDefault="00F06A14" w:rsidP="00F06A14">
      <w:pPr>
        <w:spacing w:after="160" w:line="252" w:lineRule="auto"/>
        <w:contextualSpacing/>
        <w:rPr>
          <w:rFonts w:eastAsia="Times New Roman" w:cs="Times New Roman"/>
          <w:sz w:val="28"/>
          <w:szCs w:val="28"/>
        </w:rPr>
      </w:pPr>
      <w:r w:rsidRPr="008843A5">
        <w:rPr>
          <w:rFonts w:eastAsia="Times New Roman" w:cs="Times New Roman"/>
          <w:sz w:val="28"/>
          <w:szCs w:val="28"/>
        </w:rPr>
        <w:tab/>
        <w:t xml:space="preserve">Many prospective students are already </w:t>
      </w:r>
      <w:r w:rsidR="00B47574">
        <w:rPr>
          <w:rFonts w:eastAsia="Times New Roman" w:cs="Times New Roman"/>
          <w:sz w:val="28"/>
          <w:szCs w:val="28"/>
        </w:rPr>
        <w:t>accessing</w:t>
      </w:r>
      <w:r w:rsidR="00B47574" w:rsidRPr="008843A5">
        <w:rPr>
          <w:rFonts w:eastAsia="Times New Roman" w:cs="Times New Roman"/>
          <w:sz w:val="28"/>
          <w:szCs w:val="28"/>
        </w:rPr>
        <w:t xml:space="preserve"> </w:t>
      </w:r>
      <w:r w:rsidRPr="008843A5">
        <w:rPr>
          <w:rFonts w:eastAsia="Times New Roman" w:cs="Times New Roman"/>
          <w:sz w:val="28"/>
          <w:szCs w:val="28"/>
        </w:rPr>
        <w:t>federal data on the College Scorecard, as well as through third</w:t>
      </w:r>
      <w:r w:rsidR="00B47574">
        <w:rPr>
          <w:rFonts w:eastAsia="Times New Roman" w:cs="Times New Roman"/>
          <w:sz w:val="28"/>
          <w:szCs w:val="28"/>
        </w:rPr>
        <w:t>-</w:t>
      </w:r>
      <w:r w:rsidRPr="008843A5">
        <w:rPr>
          <w:rFonts w:eastAsia="Times New Roman" w:cs="Times New Roman"/>
          <w:sz w:val="28"/>
          <w:szCs w:val="28"/>
        </w:rPr>
        <w:t>party college and career software programs used in many schools. In addition, if you look up an institution on Google (where most 18</w:t>
      </w:r>
      <w:r w:rsidR="008843A5">
        <w:rPr>
          <w:rFonts w:eastAsia="Times New Roman" w:cs="Times New Roman"/>
          <w:sz w:val="28"/>
          <w:szCs w:val="28"/>
        </w:rPr>
        <w:t>-</w:t>
      </w:r>
      <w:r w:rsidRPr="008843A5">
        <w:rPr>
          <w:rFonts w:eastAsia="Times New Roman" w:cs="Times New Roman"/>
          <w:sz w:val="28"/>
          <w:szCs w:val="28"/>
        </w:rPr>
        <w:t>year</w:t>
      </w:r>
      <w:r w:rsidR="008843A5">
        <w:rPr>
          <w:rFonts w:eastAsia="Times New Roman" w:cs="Times New Roman"/>
          <w:sz w:val="28"/>
          <w:szCs w:val="28"/>
        </w:rPr>
        <w:t xml:space="preserve"> </w:t>
      </w:r>
      <w:r w:rsidRPr="008843A5">
        <w:rPr>
          <w:rFonts w:eastAsia="Times New Roman" w:cs="Times New Roman"/>
          <w:sz w:val="28"/>
          <w:szCs w:val="28"/>
        </w:rPr>
        <w:t>olds are most likely to get their information!) three data points show up: cost, graduation rate, and acceptance rate—all data from the U.S. Department of Education, and at least with respect to graduation rates, data that all too often paints an inaccurate picture of an institution’s quality.</w:t>
      </w:r>
    </w:p>
    <w:p w:rsidR="00F06A14" w:rsidRPr="008843A5" w:rsidRDefault="00F06A14" w:rsidP="00F06A14">
      <w:pPr>
        <w:spacing w:after="160" w:line="252" w:lineRule="auto"/>
        <w:contextualSpacing/>
        <w:rPr>
          <w:rFonts w:eastAsia="Times New Roman" w:cs="Times New Roman"/>
          <w:sz w:val="28"/>
          <w:szCs w:val="28"/>
        </w:rPr>
      </w:pPr>
    </w:p>
    <w:p w:rsidR="00F06A14" w:rsidRPr="008843A5" w:rsidRDefault="00F06A14" w:rsidP="00F06A14">
      <w:pPr>
        <w:spacing w:after="160" w:line="252" w:lineRule="auto"/>
        <w:contextualSpacing/>
        <w:rPr>
          <w:rFonts w:eastAsia="Times New Roman" w:cs="Times New Roman"/>
          <w:sz w:val="28"/>
          <w:szCs w:val="28"/>
        </w:rPr>
      </w:pPr>
      <w:r w:rsidRPr="008843A5">
        <w:rPr>
          <w:rFonts w:eastAsia="Times New Roman" w:cs="Times New Roman"/>
          <w:sz w:val="28"/>
          <w:szCs w:val="28"/>
        </w:rPr>
        <w:tab/>
        <w:t xml:space="preserve">I believe getting data into the hands of students is less of a challenge than ensuring students know how to use the data and are able to interpret the data in order to make sensible choices </w:t>
      </w:r>
      <w:r w:rsidR="00B47574">
        <w:rPr>
          <w:rFonts w:eastAsia="Times New Roman" w:cs="Times New Roman"/>
          <w:sz w:val="28"/>
          <w:szCs w:val="28"/>
        </w:rPr>
        <w:t xml:space="preserve">as to </w:t>
      </w:r>
      <w:r w:rsidRPr="008843A5">
        <w:rPr>
          <w:rFonts w:eastAsia="Times New Roman" w:cs="Times New Roman"/>
          <w:sz w:val="28"/>
          <w:szCs w:val="28"/>
        </w:rPr>
        <w:t xml:space="preserve">which institution or program </w:t>
      </w:r>
      <w:r w:rsidR="00B47574">
        <w:rPr>
          <w:rFonts w:eastAsia="Times New Roman" w:cs="Times New Roman"/>
          <w:sz w:val="28"/>
          <w:szCs w:val="28"/>
        </w:rPr>
        <w:t xml:space="preserve">they should </w:t>
      </w:r>
      <w:r w:rsidRPr="008843A5">
        <w:rPr>
          <w:rFonts w:eastAsia="Times New Roman" w:cs="Times New Roman"/>
          <w:sz w:val="28"/>
          <w:szCs w:val="28"/>
        </w:rPr>
        <w:t>enroll. While many proposed changes to the Higher Education Act have addressed the importance of students receiving sufficient counseling related to their student loans, there has been very little discussion around the counseling students need to interpret data to make the types of decisions that will actually help them pay off their loans.</w:t>
      </w:r>
    </w:p>
    <w:p w:rsidR="00F06A14" w:rsidRPr="008843A5" w:rsidRDefault="00F06A14" w:rsidP="00F06A14">
      <w:pPr>
        <w:spacing w:after="160" w:line="252" w:lineRule="auto"/>
        <w:contextualSpacing/>
        <w:rPr>
          <w:rFonts w:eastAsia="Times New Roman" w:cs="Times New Roman"/>
          <w:sz w:val="28"/>
          <w:szCs w:val="28"/>
        </w:rPr>
      </w:pPr>
    </w:p>
    <w:p w:rsidR="00F06A14" w:rsidRPr="008843A5" w:rsidRDefault="00F06A14" w:rsidP="00F06A14">
      <w:pPr>
        <w:spacing w:after="160" w:line="252" w:lineRule="auto"/>
        <w:contextualSpacing/>
        <w:rPr>
          <w:rFonts w:eastAsia="Times New Roman" w:cs="Times New Roman"/>
          <w:sz w:val="28"/>
          <w:szCs w:val="28"/>
        </w:rPr>
      </w:pPr>
      <w:r w:rsidRPr="008843A5">
        <w:rPr>
          <w:rFonts w:eastAsia="Times New Roman" w:cs="Times New Roman"/>
          <w:sz w:val="28"/>
          <w:szCs w:val="28"/>
        </w:rPr>
        <w:tab/>
        <w:t>More work needs to be done to bring in high schools and groups representing secondary education, such as chief state school officers, superintendents, principals, counselor groups as well as parents and teacher groups, all of which have a role to play in making sure that prospective students know how to leverage this data to make smart and informed decisions.</w:t>
      </w:r>
    </w:p>
    <w:p w:rsidR="00F06A14" w:rsidRPr="00320874" w:rsidRDefault="00F06A14" w:rsidP="004E5BA5">
      <w:pPr>
        <w:rPr>
          <w:rFonts w:cs="Times New Roman"/>
          <w:b/>
          <w:sz w:val="28"/>
          <w:szCs w:val="28"/>
          <w:u w:val="single"/>
        </w:rPr>
      </w:pPr>
    </w:p>
    <w:p w:rsidR="00437D49" w:rsidRPr="00320874" w:rsidRDefault="004E5BA5" w:rsidP="004E5BA5">
      <w:pPr>
        <w:rPr>
          <w:rFonts w:cs="Times New Roman"/>
          <w:b/>
          <w:sz w:val="28"/>
          <w:szCs w:val="28"/>
          <w:u w:val="single"/>
        </w:rPr>
      </w:pPr>
      <w:r w:rsidRPr="00320874">
        <w:rPr>
          <w:rFonts w:cs="Times New Roman"/>
          <w:b/>
          <w:sz w:val="28"/>
          <w:szCs w:val="28"/>
          <w:u w:val="single"/>
        </w:rPr>
        <w:t>Senator Elizabeth Warren</w:t>
      </w:r>
      <w:r w:rsidR="00B47574" w:rsidRPr="00320874">
        <w:rPr>
          <w:rFonts w:cs="Times New Roman"/>
          <w:b/>
          <w:sz w:val="28"/>
          <w:szCs w:val="28"/>
          <w:u w:val="single"/>
        </w:rPr>
        <w:t>’s</w:t>
      </w:r>
      <w:r w:rsidRPr="00320874">
        <w:rPr>
          <w:rFonts w:cs="Times New Roman"/>
          <w:b/>
          <w:sz w:val="28"/>
          <w:szCs w:val="28"/>
          <w:u w:val="single"/>
        </w:rPr>
        <w:t xml:space="preserve"> Questions:</w:t>
      </w:r>
    </w:p>
    <w:p w:rsidR="004E5BA5" w:rsidRPr="008843A5" w:rsidRDefault="004E5BA5" w:rsidP="004E5BA5">
      <w:pPr>
        <w:rPr>
          <w:rFonts w:cs="Times New Roman"/>
          <w:sz w:val="28"/>
          <w:szCs w:val="28"/>
          <w:u w:val="single"/>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 xml:space="preserve">What are the weaknesses in America's system of higher education accreditation? </w:t>
      </w:r>
    </w:p>
    <w:p w:rsidR="006622CE" w:rsidRPr="008843A5" w:rsidRDefault="006622CE" w:rsidP="006622CE">
      <w:pPr>
        <w:spacing w:line="259" w:lineRule="auto"/>
        <w:contextualSpacing/>
        <w:rPr>
          <w:rFonts w:cs="Times New Roman"/>
          <w:sz w:val="28"/>
          <w:szCs w:val="28"/>
        </w:rPr>
      </w:pPr>
    </w:p>
    <w:p w:rsidR="006622CE" w:rsidRPr="00320874" w:rsidRDefault="006622CE" w:rsidP="006622CE">
      <w:pPr>
        <w:spacing w:line="259" w:lineRule="auto"/>
        <w:contextualSpacing/>
        <w:rPr>
          <w:rFonts w:cs="Times New Roman"/>
          <w:b/>
          <w:sz w:val="28"/>
          <w:szCs w:val="28"/>
        </w:rPr>
      </w:pPr>
      <w:r w:rsidRPr="00320874">
        <w:rPr>
          <w:rFonts w:cs="Times New Roman"/>
          <w:b/>
          <w:sz w:val="28"/>
          <w:szCs w:val="28"/>
        </w:rPr>
        <w:t>RESPONSE:</w:t>
      </w:r>
    </w:p>
    <w:p w:rsidR="006622CE" w:rsidRPr="008843A5" w:rsidRDefault="006622CE" w:rsidP="006622CE">
      <w:pPr>
        <w:spacing w:line="259" w:lineRule="auto"/>
        <w:contextualSpacing/>
        <w:rPr>
          <w:rFonts w:cs="Times New Roman"/>
          <w:sz w:val="28"/>
          <w:szCs w:val="28"/>
        </w:rPr>
      </w:pPr>
      <w:r w:rsidRPr="008843A5">
        <w:rPr>
          <w:rFonts w:cs="Times New Roman"/>
          <w:sz w:val="28"/>
          <w:szCs w:val="28"/>
        </w:rPr>
        <w:tab/>
        <w:t>No system is perfect</w:t>
      </w:r>
      <w:r w:rsidR="00B47574">
        <w:rPr>
          <w:rFonts w:cs="Times New Roman"/>
          <w:sz w:val="28"/>
          <w:szCs w:val="28"/>
        </w:rPr>
        <w:t>,</w:t>
      </w:r>
      <w:r w:rsidRPr="008843A5">
        <w:rPr>
          <w:rFonts w:cs="Times New Roman"/>
          <w:sz w:val="28"/>
          <w:szCs w:val="28"/>
        </w:rPr>
        <w:t xml:space="preserve"> and our nation’s system of accreditation is no exception. However, I believe that there are far more perceived weaknesses in accreditation than actual weaknesses. For example, some perceive our peer review process as the “fox watching the hen house</w:t>
      </w:r>
      <w:r w:rsidR="00B47574">
        <w:rPr>
          <w:rFonts w:cs="Times New Roman"/>
          <w:sz w:val="28"/>
          <w:szCs w:val="28"/>
        </w:rPr>
        <w:t>,”</w:t>
      </w:r>
      <w:r w:rsidRPr="008843A5">
        <w:rPr>
          <w:rFonts w:cs="Times New Roman"/>
          <w:sz w:val="28"/>
          <w:szCs w:val="28"/>
        </w:rPr>
        <w:t xml:space="preserve"> while in fact, peers are best suited for recognizing when an institution is not meeting quality standards and are diligent in holding their peers accountable.</w:t>
      </w:r>
    </w:p>
    <w:p w:rsidR="006622CE" w:rsidRPr="008843A5" w:rsidRDefault="006622CE" w:rsidP="006622CE">
      <w:pPr>
        <w:spacing w:line="259" w:lineRule="auto"/>
        <w:contextualSpacing/>
        <w:rPr>
          <w:rFonts w:cs="Times New Roman"/>
          <w:sz w:val="28"/>
          <w:szCs w:val="28"/>
        </w:rPr>
      </w:pPr>
      <w:r w:rsidRPr="008843A5">
        <w:rPr>
          <w:rFonts w:cs="Times New Roman"/>
          <w:sz w:val="28"/>
          <w:szCs w:val="28"/>
        </w:rPr>
        <w:tab/>
        <w:t>Our system is not perfect in part because of the realities inherent in our complex system of high education which often forces us to continually balance issues such as allowing for innovation while not allowing institutions to expose undo risk to students</w:t>
      </w:r>
      <w:r w:rsidR="00B47574">
        <w:rPr>
          <w:rFonts w:cs="Times New Roman"/>
          <w:sz w:val="28"/>
          <w:szCs w:val="28"/>
        </w:rPr>
        <w:t>,</w:t>
      </w:r>
      <w:r w:rsidRPr="008843A5">
        <w:rPr>
          <w:rFonts w:cs="Times New Roman"/>
          <w:sz w:val="28"/>
          <w:szCs w:val="28"/>
        </w:rPr>
        <w:t xml:space="preserve"> or the trade</w:t>
      </w:r>
      <w:r w:rsidR="000E1543">
        <w:rPr>
          <w:rFonts w:cs="Times New Roman"/>
          <w:sz w:val="28"/>
          <w:szCs w:val="28"/>
        </w:rPr>
        <w:t>-</w:t>
      </w:r>
      <w:r w:rsidRPr="008843A5">
        <w:rPr>
          <w:rFonts w:cs="Times New Roman"/>
          <w:sz w:val="28"/>
          <w:szCs w:val="28"/>
        </w:rPr>
        <w:t>off of stepping in at the right time to prevent a fragile institution from collapsing versus protecting students.</w:t>
      </w:r>
    </w:p>
    <w:p w:rsidR="006622CE" w:rsidRPr="008843A5" w:rsidRDefault="006622CE" w:rsidP="006622CE">
      <w:pPr>
        <w:spacing w:line="259" w:lineRule="auto"/>
        <w:contextualSpacing/>
        <w:rPr>
          <w:rFonts w:cs="Times New Roman"/>
          <w:sz w:val="28"/>
          <w:szCs w:val="28"/>
        </w:rPr>
      </w:pPr>
      <w:r w:rsidRPr="008843A5">
        <w:rPr>
          <w:rFonts w:cs="Times New Roman"/>
          <w:sz w:val="28"/>
          <w:szCs w:val="28"/>
        </w:rPr>
        <w:tab/>
        <w:t xml:space="preserve">If there </w:t>
      </w:r>
      <w:r w:rsidR="000E1543">
        <w:rPr>
          <w:rFonts w:cs="Times New Roman"/>
          <w:sz w:val="28"/>
          <w:szCs w:val="28"/>
        </w:rPr>
        <w:t>is</w:t>
      </w:r>
      <w:r w:rsidR="000E1543" w:rsidRPr="008843A5">
        <w:rPr>
          <w:rFonts w:cs="Times New Roman"/>
          <w:sz w:val="28"/>
          <w:szCs w:val="28"/>
        </w:rPr>
        <w:t xml:space="preserve"> </w:t>
      </w:r>
      <w:r w:rsidRPr="008843A5">
        <w:rPr>
          <w:rFonts w:cs="Times New Roman"/>
          <w:sz w:val="28"/>
          <w:szCs w:val="28"/>
        </w:rPr>
        <w:t>a better way to eliminate these challenges as part of an alternative system of accreditation, I have yet to hear about it. While not perfect, I do believe our current accreditation system is best suited to handle the many trade</w:t>
      </w:r>
      <w:r w:rsidR="000E1543">
        <w:rPr>
          <w:rFonts w:cs="Times New Roman"/>
          <w:sz w:val="28"/>
          <w:szCs w:val="28"/>
        </w:rPr>
        <w:t>-</w:t>
      </w:r>
      <w:r w:rsidRPr="008843A5">
        <w:rPr>
          <w:rFonts w:cs="Times New Roman"/>
          <w:sz w:val="28"/>
          <w:szCs w:val="28"/>
        </w:rPr>
        <w:t>off</w:t>
      </w:r>
      <w:r w:rsidR="000E1543">
        <w:rPr>
          <w:rFonts w:cs="Times New Roman"/>
          <w:sz w:val="28"/>
          <w:szCs w:val="28"/>
        </w:rPr>
        <w:t>s</w:t>
      </w:r>
      <w:r w:rsidRPr="008843A5">
        <w:rPr>
          <w:rFonts w:cs="Times New Roman"/>
          <w:sz w:val="28"/>
          <w:szCs w:val="28"/>
        </w:rPr>
        <w:t xml:space="preserve"> that are inherent in our nation</w:t>
      </w:r>
      <w:r w:rsidR="000E1543">
        <w:rPr>
          <w:rFonts w:cs="Times New Roman"/>
          <w:sz w:val="28"/>
          <w:szCs w:val="28"/>
        </w:rPr>
        <w:t>’</w:t>
      </w:r>
      <w:r w:rsidRPr="008843A5">
        <w:rPr>
          <w:rFonts w:cs="Times New Roman"/>
          <w:sz w:val="28"/>
          <w:szCs w:val="28"/>
        </w:rPr>
        <w:t>s postsecondary</w:t>
      </w:r>
      <w:r w:rsidR="000E1543">
        <w:rPr>
          <w:rFonts w:cs="Times New Roman"/>
          <w:sz w:val="28"/>
          <w:szCs w:val="28"/>
        </w:rPr>
        <w:t xml:space="preserve"> education</w:t>
      </w:r>
      <w:r w:rsidRPr="008843A5">
        <w:rPr>
          <w:rFonts w:cs="Times New Roman"/>
          <w:sz w:val="28"/>
          <w:szCs w:val="28"/>
        </w:rPr>
        <w:t xml:space="preserve"> system.</w:t>
      </w:r>
    </w:p>
    <w:p w:rsidR="00A6351E" w:rsidRPr="008843A5" w:rsidRDefault="00A6351E" w:rsidP="004E5BA5">
      <w:pPr>
        <w:spacing w:line="259" w:lineRule="auto"/>
        <w:ind w:left="720"/>
        <w:contextualSpacing/>
        <w:rPr>
          <w:rFonts w:cs="Times New Roman"/>
          <w:sz w:val="28"/>
          <w:szCs w:val="28"/>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 xml:space="preserve">Is higher education accreditation serving students and taxpayers? If yes, how so? If no, what could be done better? </w:t>
      </w:r>
    </w:p>
    <w:p w:rsidR="004E5BA5" w:rsidRPr="008843A5" w:rsidRDefault="004E5BA5" w:rsidP="004E5BA5">
      <w:pPr>
        <w:spacing w:line="259" w:lineRule="auto"/>
        <w:rPr>
          <w:rFonts w:cs="Times New Roman"/>
          <w:sz w:val="28"/>
          <w:szCs w:val="28"/>
        </w:rPr>
      </w:pPr>
    </w:p>
    <w:p w:rsidR="006622CE" w:rsidRPr="00320874" w:rsidRDefault="006622CE" w:rsidP="004E5BA5">
      <w:pPr>
        <w:spacing w:line="259" w:lineRule="auto"/>
        <w:rPr>
          <w:rFonts w:cs="Times New Roman"/>
          <w:b/>
          <w:sz w:val="28"/>
          <w:szCs w:val="28"/>
        </w:rPr>
      </w:pPr>
      <w:r w:rsidRPr="00320874">
        <w:rPr>
          <w:rFonts w:cs="Times New Roman"/>
          <w:b/>
          <w:sz w:val="28"/>
          <w:szCs w:val="28"/>
        </w:rPr>
        <w:t>RESPONSE</w:t>
      </w:r>
      <w:r w:rsidR="000E1543">
        <w:rPr>
          <w:rFonts w:cs="Times New Roman"/>
          <w:b/>
          <w:sz w:val="28"/>
          <w:szCs w:val="28"/>
        </w:rPr>
        <w:t>:</w:t>
      </w:r>
    </w:p>
    <w:p w:rsidR="006622CE" w:rsidRPr="008843A5" w:rsidRDefault="006622CE" w:rsidP="004E5BA5">
      <w:pPr>
        <w:spacing w:line="259" w:lineRule="auto"/>
        <w:rPr>
          <w:rFonts w:cs="Times New Roman"/>
          <w:sz w:val="28"/>
          <w:szCs w:val="28"/>
        </w:rPr>
      </w:pPr>
      <w:r w:rsidRPr="008843A5">
        <w:rPr>
          <w:rFonts w:cs="Times New Roman"/>
          <w:sz w:val="28"/>
          <w:szCs w:val="28"/>
        </w:rPr>
        <w:tab/>
        <w:t>Higher education accreditation does serve students and taxpayers as, in the words of the Higher Education Act, a reliable authority as to the quality of education. The United States arguably has the most robust, mission-sensitive quality assurance system in the world. Mission sensitivity, along with understanding the student body of the institution is essential</w:t>
      </w:r>
      <w:r w:rsidR="000E1543">
        <w:rPr>
          <w:rFonts w:cs="Times New Roman"/>
          <w:sz w:val="28"/>
          <w:szCs w:val="28"/>
        </w:rPr>
        <w:t>,</w:t>
      </w:r>
      <w:r w:rsidRPr="008843A5">
        <w:rPr>
          <w:rFonts w:cs="Times New Roman"/>
          <w:sz w:val="28"/>
          <w:szCs w:val="28"/>
        </w:rPr>
        <w:t xml:space="preserve"> given that the U.S. also has the most diverse, trustworthy set of institutions in the world.</w:t>
      </w:r>
    </w:p>
    <w:p w:rsidR="00A6351E" w:rsidRPr="008843A5" w:rsidRDefault="00A6351E" w:rsidP="004E5BA5">
      <w:pPr>
        <w:spacing w:line="259" w:lineRule="auto"/>
        <w:rPr>
          <w:rFonts w:cs="Times New Roman"/>
          <w:sz w:val="28"/>
          <w:szCs w:val="28"/>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 xml:space="preserve">You testified that you do not believe accreditors should be compelled to implement "bright line" outcomes metrics to maintain accreditation because the data on metrics like graduation rate are flawed.  </w:t>
      </w:r>
    </w:p>
    <w:p w:rsidR="004E5BA5" w:rsidRPr="008843A5" w:rsidRDefault="004E5BA5" w:rsidP="004E5BA5">
      <w:pPr>
        <w:numPr>
          <w:ilvl w:val="1"/>
          <w:numId w:val="17"/>
        </w:numPr>
        <w:spacing w:after="160" w:line="259" w:lineRule="auto"/>
        <w:contextualSpacing/>
        <w:rPr>
          <w:rFonts w:cs="Times New Roman"/>
          <w:sz w:val="28"/>
          <w:szCs w:val="28"/>
        </w:rPr>
      </w:pPr>
      <w:r w:rsidRPr="008843A5">
        <w:rPr>
          <w:rFonts w:cs="Times New Roman"/>
          <w:sz w:val="28"/>
          <w:szCs w:val="28"/>
        </w:rPr>
        <w:t xml:space="preserve">Do you support the College Transparency Act, which would remedy the flawed data you mentioned in your testimony? </w:t>
      </w:r>
    </w:p>
    <w:p w:rsidR="00252602" w:rsidRPr="008843A5" w:rsidRDefault="00252602" w:rsidP="00252602">
      <w:pPr>
        <w:spacing w:after="160" w:line="259" w:lineRule="auto"/>
        <w:contextualSpacing/>
        <w:rPr>
          <w:rFonts w:cs="Times New Roman"/>
          <w:sz w:val="28"/>
          <w:szCs w:val="28"/>
        </w:rPr>
      </w:pPr>
    </w:p>
    <w:p w:rsidR="00A6351E" w:rsidRPr="00320874" w:rsidRDefault="00252602" w:rsidP="00252602">
      <w:pPr>
        <w:spacing w:after="160" w:line="259" w:lineRule="auto"/>
        <w:contextualSpacing/>
        <w:rPr>
          <w:rFonts w:cs="Times New Roman"/>
          <w:b/>
          <w:sz w:val="28"/>
          <w:szCs w:val="28"/>
        </w:rPr>
      </w:pPr>
      <w:r w:rsidRPr="00320874">
        <w:rPr>
          <w:rFonts w:cs="Times New Roman"/>
          <w:b/>
          <w:sz w:val="28"/>
          <w:szCs w:val="28"/>
        </w:rPr>
        <w:t>RESPONSE:</w:t>
      </w:r>
    </w:p>
    <w:p w:rsidR="00252602" w:rsidRPr="008843A5" w:rsidRDefault="00252602" w:rsidP="00252602">
      <w:pPr>
        <w:spacing w:after="160" w:line="259" w:lineRule="auto"/>
        <w:contextualSpacing/>
        <w:rPr>
          <w:rFonts w:cs="Times New Roman"/>
          <w:sz w:val="28"/>
          <w:szCs w:val="28"/>
        </w:rPr>
      </w:pPr>
      <w:r w:rsidRPr="008843A5">
        <w:rPr>
          <w:rFonts w:cs="Times New Roman"/>
          <w:sz w:val="28"/>
          <w:szCs w:val="28"/>
        </w:rPr>
        <w:tab/>
        <w:t>I do support the College Transparency Act</w:t>
      </w:r>
      <w:r w:rsidR="000E1543">
        <w:rPr>
          <w:rFonts w:cs="Times New Roman"/>
          <w:sz w:val="28"/>
          <w:szCs w:val="28"/>
        </w:rPr>
        <w:t>,</w:t>
      </w:r>
      <w:r w:rsidRPr="008843A5">
        <w:rPr>
          <w:rFonts w:cs="Times New Roman"/>
          <w:sz w:val="28"/>
          <w:szCs w:val="28"/>
        </w:rPr>
        <w:t xml:space="preserve"> though I am concerned about the privacy of students</w:t>
      </w:r>
      <w:r w:rsidR="000E1543">
        <w:rPr>
          <w:rFonts w:cs="Times New Roman"/>
          <w:sz w:val="28"/>
          <w:szCs w:val="28"/>
        </w:rPr>
        <w:t>’</w:t>
      </w:r>
      <w:r w:rsidRPr="008843A5">
        <w:rPr>
          <w:rFonts w:cs="Times New Roman"/>
          <w:sz w:val="28"/>
          <w:szCs w:val="28"/>
        </w:rPr>
        <w:t xml:space="preserve"> information.</w:t>
      </w:r>
    </w:p>
    <w:p w:rsidR="00A6351E" w:rsidRPr="008843A5" w:rsidRDefault="00A6351E" w:rsidP="00A6351E">
      <w:pPr>
        <w:spacing w:after="160" w:line="259" w:lineRule="auto"/>
        <w:ind w:left="1440"/>
        <w:contextualSpacing/>
        <w:rPr>
          <w:rFonts w:cs="Times New Roman"/>
          <w:sz w:val="28"/>
          <w:szCs w:val="28"/>
        </w:rPr>
      </w:pPr>
    </w:p>
    <w:p w:rsidR="004E5BA5" w:rsidRPr="008843A5" w:rsidRDefault="004E5BA5" w:rsidP="004E5BA5">
      <w:pPr>
        <w:numPr>
          <w:ilvl w:val="1"/>
          <w:numId w:val="17"/>
        </w:numPr>
        <w:spacing w:after="160" w:line="259" w:lineRule="auto"/>
        <w:contextualSpacing/>
        <w:rPr>
          <w:rFonts w:cs="Times New Roman"/>
          <w:sz w:val="28"/>
          <w:szCs w:val="28"/>
        </w:rPr>
      </w:pPr>
      <w:r w:rsidRPr="008843A5">
        <w:rPr>
          <w:rFonts w:cs="Times New Roman"/>
          <w:sz w:val="28"/>
          <w:szCs w:val="28"/>
        </w:rPr>
        <w:t>Assuming Congress passed legislation (like the College Transparency Act) to fully remedy the data issues you cited in your testimony, why would "bright line" outcomes metrics based on those data not then be appropriate to impose on colleges and universities seeking to maintain accreditation?</w:t>
      </w:r>
    </w:p>
    <w:p w:rsidR="00252602" w:rsidRPr="008843A5" w:rsidRDefault="00252602" w:rsidP="00252602">
      <w:pPr>
        <w:spacing w:after="160" w:line="259" w:lineRule="auto"/>
        <w:contextualSpacing/>
        <w:rPr>
          <w:rFonts w:cs="Times New Roman"/>
          <w:sz w:val="28"/>
          <w:szCs w:val="28"/>
        </w:rPr>
      </w:pPr>
    </w:p>
    <w:p w:rsidR="00252602" w:rsidRPr="00320874" w:rsidRDefault="00252602" w:rsidP="00252602">
      <w:pPr>
        <w:spacing w:after="160" w:line="259" w:lineRule="auto"/>
        <w:contextualSpacing/>
        <w:rPr>
          <w:rFonts w:cs="Times New Roman"/>
          <w:b/>
          <w:sz w:val="28"/>
          <w:szCs w:val="28"/>
        </w:rPr>
      </w:pPr>
      <w:r w:rsidRPr="00320874">
        <w:rPr>
          <w:rFonts w:cs="Times New Roman"/>
          <w:b/>
          <w:sz w:val="28"/>
          <w:szCs w:val="28"/>
        </w:rPr>
        <w:t>RESPONSE:</w:t>
      </w:r>
    </w:p>
    <w:p w:rsidR="00252602" w:rsidRPr="008843A5" w:rsidRDefault="00252602" w:rsidP="00252602">
      <w:pPr>
        <w:spacing w:after="160" w:line="259" w:lineRule="auto"/>
        <w:contextualSpacing/>
        <w:rPr>
          <w:rFonts w:cs="Times New Roman"/>
          <w:sz w:val="28"/>
          <w:szCs w:val="28"/>
        </w:rPr>
      </w:pPr>
      <w:r w:rsidRPr="008843A5">
        <w:rPr>
          <w:rFonts w:cs="Times New Roman"/>
          <w:sz w:val="28"/>
          <w:szCs w:val="28"/>
        </w:rPr>
        <w:tab/>
        <w:t>Having data that better reflects the true outcomes of institutions and ideally, programs, is essential but not enough to justify ‘bright lines.’ There are simply too many factors that play into this data being able to paint a full picture of the overall quality of an institution. But this data can and must be used to send a strong signal to institutions.</w:t>
      </w:r>
    </w:p>
    <w:p w:rsidR="00A6351E" w:rsidRPr="008843A5" w:rsidRDefault="00A6351E" w:rsidP="00320874">
      <w:pPr>
        <w:spacing w:line="259" w:lineRule="auto"/>
        <w:contextualSpacing/>
        <w:rPr>
          <w:rFonts w:cs="Times New Roman"/>
          <w:sz w:val="28"/>
          <w:szCs w:val="28"/>
        </w:rPr>
      </w:pPr>
    </w:p>
    <w:p w:rsidR="00A6351E" w:rsidRPr="008843A5" w:rsidRDefault="00A6351E" w:rsidP="004E5BA5">
      <w:pPr>
        <w:spacing w:line="259" w:lineRule="auto"/>
        <w:ind w:left="1440"/>
        <w:contextualSpacing/>
        <w:rPr>
          <w:rFonts w:cs="Times New Roman"/>
          <w:sz w:val="28"/>
          <w:szCs w:val="28"/>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 xml:space="preserve">In your view, is there a graduation rate that is too low to maintain accreditation (assuming the rate is accurate)? If so, what is that rate?  </w:t>
      </w:r>
    </w:p>
    <w:p w:rsidR="00252602" w:rsidRPr="008843A5" w:rsidRDefault="00252602" w:rsidP="00252602">
      <w:pPr>
        <w:spacing w:line="259" w:lineRule="auto"/>
        <w:contextualSpacing/>
        <w:rPr>
          <w:rFonts w:cs="Times New Roman"/>
          <w:sz w:val="28"/>
          <w:szCs w:val="28"/>
        </w:rPr>
      </w:pPr>
    </w:p>
    <w:p w:rsidR="00252602" w:rsidRPr="00320874" w:rsidRDefault="00252602" w:rsidP="00252602">
      <w:pPr>
        <w:spacing w:line="259" w:lineRule="auto"/>
        <w:contextualSpacing/>
        <w:rPr>
          <w:rFonts w:cs="Times New Roman"/>
          <w:b/>
          <w:sz w:val="28"/>
          <w:szCs w:val="28"/>
        </w:rPr>
      </w:pPr>
      <w:r w:rsidRPr="00320874">
        <w:rPr>
          <w:rFonts w:cs="Times New Roman"/>
          <w:b/>
          <w:sz w:val="28"/>
          <w:szCs w:val="28"/>
        </w:rPr>
        <w:t>RESPONSE:</w:t>
      </w:r>
    </w:p>
    <w:p w:rsidR="00252602" w:rsidRPr="008843A5" w:rsidRDefault="00252602" w:rsidP="00252602">
      <w:pPr>
        <w:spacing w:line="259" w:lineRule="auto"/>
        <w:contextualSpacing/>
        <w:rPr>
          <w:rFonts w:cs="Times New Roman"/>
          <w:sz w:val="28"/>
          <w:szCs w:val="28"/>
        </w:rPr>
      </w:pPr>
      <w:r w:rsidRPr="008843A5">
        <w:rPr>
          <w:rFonts w:cs="Times New Roman"/>
          <w:sz w:val="28"/>
          <w:szCs w:val="28"/>
        </w:rPr>
        <w:tab/>
        <w:t xml:space="preserve">This is a fair question and an issue which </w:t>
      </w:r>
      <w:proofErr w:type="spellStart"/>
      <w:r w:rsidRPr="008843A5">
        <w:rPr>
          <w:rFonts w:cs="Times New Roman"/>
          <w:sz w:val="28"/>
          <w:szCs w:val="28"/>
        </w:rPr>
        <w:t>SACSCOC</w:t>
      </w:r>
      <w:proofErr w:type="spellEnd"/>
      <w:r w:rsidRPr="008843A5">
        <w:rPr>
          <w:rFonts w:cs="Times New Roman"/>
          <w:sz w:val="28"/>
          <w:szCs w:val="28"/>
        </w:rPr>
        <w:t xml:space="preserve"> and the other regional accreditors have spent a great deal of time examining. In particular, last year, we released a report in which we examined all of the institutions within our respective regions which had an IPEDS graduation rate of less than half the national average in order to learn more about these institutions including who</w:t>
      </w:r>
      <w:r w:rsidR="000E1543">
        <w:rPr>
          <w:rFonts w:cs="Times New Roman"/>
          <w:sz w:val="28"/>
          <w:szCs w:val="28"/>
        </w:rPr>
        <w:t>m</w:t>
      </w:r>
      <w:r w:rsidRPr="008843A5">
        <w:rPr>
          <w:rFonts w:cs="Times New Roman"/>
          <w:sz w:val="28"/>
          <w:szCs w:val="28"/>
        </w:rPr>
        <w:t xml:space="preserve"> they were serving and how the data reflected their overall quality.</w:t>
      </w:r>
    </w:p>
    <w:p w:rsidR="00252602" w:rsidRPr="008843A5" w:rsidRDefault="00252602" w:rsidP="00252602">
      <w:pPr>
        <w:spacing w:line="259" w:lineRule="auto"/>
        <w:contextualSpacing/>
        <w:rPr>
          <w:rFonts w:cs="Times New Roman"/>
          <w:sz w:val="28"/>
          <w:szCs w:val="28"/>
        </w:rPr>
      </w:pPr>
      <w:r w:rsidRPr="008843A5">
        <w:rPr>
          <w:rFonts w:cs="Times New Roman"/>
          <w:sz w:val="28"/>
          <w:szCs w:val="28"/>
        </w:rPr>
        <w:tab/>
        <w:t>What we found is that in fact, a single data point such as a graduation rate is never sufficient to determine the overall quality of an institution. Some institutions which are facing serious issues may actually have a graduation rate that, on the surface, is fine</w:t>
      </w:r>
      <w:r w:rsidR="000E1543">
        <w:rPr>
          <w:rFonts w:cs="Times New Roman"/>
          <w:sz w:val="28"/>
          <w:szCs w:val="28"/>
        </w:rPr>
        <w:t>,</w:t>
      </w:r>
      <w:r w:rsidRPr="008843A5">
        <w:rPr>
          <w:rFonts w:cs="Times New Roman"/>
          <w:sz w:val="28"/>
          <w:szCs w:val="28"/>
        </w:rPr>
        <w:t xml:space="preserve"> while other high performing institution</w:t>
      </w:r>
      <w:r w:rsidR="000E1543">
        <w:rPr>
          <w:rFonts w:cs="Times New Roman"/>
          <w:sz w:val="28"/>
          <w:szCs w:val="28"/>
        </w:rPr>
        <w:t>s</w:t>
      </w:r>
      <w:r w:rsidRPr="008843A5">
        <w:rPr>
          <w:rFonts w:cs="Times New Roman"/>
          <w:sz w:val="28"/>
          <w:szCs w:val="28"/>
        </w:rPr>
        <w:t xml:space="preserve"> may have a graduation rate that is extremely low, but upon future examination, such rate fails to include a vast majority of the institution’s student population because they are not first-time, full</w:t>
      </w:r>
      <w:r w:rsidR="000E1543">
        <w:rPr>
          <w:rFonts w:cs="Times New Roman"/>
          <w:sz w:val="28"/>
          <w:szCs w:val="28"/>
        </w:rPr>
        <w:t>-</w:t>
      </w:r>
      <w:r w:rsidRPr="008843A5">
        <w:rPr>
          <w:rFonts w:cs="Times New Roman"/>
          <w:sz w:val="28"/>
          <w:szCs w:val="28"/>
        </w:rPr>
        <w:t>time students and, therefore, not included in IPEDS data.  There are also institutions where a high percentage of students transfer into other institutions and, therefore, show up as a failure in terms of graduate rates to the institution from which they transferred.</w:t>
      </w:r>
    </w:p>
    <w:p w:rsidR="00252602" w:rsidRPr="008843A5" w:rsidRDefault="00252602" w:rsidP="00252602">
      <w:pPr>
        <w:spacing w:line="259" w:lineRule="auto"/>
        <w:contextualSpacing/>
        <w:rPr>
          <w:rFonts w:cs="Times New Roman"/>
          <w:sz w:val="28"/>
          <w:szCs w:val="28"/>
        </w:rPr>
      </w:pPr>
      <w:r w:rsidRPr="008843A5">
        <w:rPr>
          <w:rFonts w:cs="Times New Roman"/>
          <w:sz w:val="28"/>
          <w:szCs w:val="28"/>
        </w:rPr>
        <w:tab/>
        <w:t>Accreditors are and must be more nuanced in how they look at institutions; however, that is not to say that we shouldn’t look at an institution that has a low graduation rate, or for that matter, any institution that is experiencing a sudden growth or decline in enrollment, or other factors that can trigger a need for us to take a closer look at the institution.</w:t>
      </w:r>
    </w:p>
    <w:p w:rsidR="00252602" w:rsidRPr="008843A5" w:rsidRDefault="00252602" w:rsidP="00252602">
      <w:pPr>
        <w:spacing w:line="259" w:lineRule="auto"/>
        <w:contextualSpacing/>
        <w:rPr>
          <w:rFonts w:cs="Times New Roman"/>
          <w:sz w:val="28"/>
          <w:szCs w:val="28"/>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 xml:space="preserve">In a 2015 WSJ article, when asked if a college with a 10% graduation rate can do a good job, you said: “It can be a good school for those 10% who graduate.” Do you still believe this is true? Should a school with a 10% graduation rate maintain accreditation and access to Title IV funding, retaining the ability to put students into debt? </w:t>
      </w:r>
    </w:p>
    <w:p w:rsidR="00A6351E" w:rsidRPr="008843A5" w:rsidRDefault="00A6351E" w:rsidP="00A6351E">
      <w:pPr>
        <w:spacing w:after="160" w:line="259" w:lineRule="auto"/>
        <w:contextualSpacing/>
        <w:rPr>
          <w:rFonts w:cs="Times New Roman"/>
          <w:sz w:val="28"/>
          <w:szCs w:val="28"/>
        </w:rPr>
      </w:pPr>
    </w:p>
    <w:p w:rsidR="004E5BA5" w:rsidRPr="00320874" w:rsidRDefault="00252602" w:rsidP="004E5BA5">
      <w:pPr>
        <w:spacing w:line="259" w:lineRule="auto"/>
        <w:rPr>
          <w:rFonts w:cs="Times New Roman"/>
          <w:b/>
          <w:sz w:val="28"/>
          <w:szCs w:val="28"/>
        </w:rPr>
      </w:pPr>
      <w:r w:rsidRPr="00320874">
        <w:rPr>
          <w:rFonts w:cs="Times New Roman"/>
          <w:b/>
          <w:sz w:val="28"/>
          <w:szCs w:val="28"/>
        </w:rPr>
        <w:t>RESPONSE:</w:t>
      </w:r>
    </w:p>
    <w:p w:rsidR="00252602" w:rsidRPr="008843A5" w:rsidRDefault="00252602" w:rsidP="004E5BA5">
      <w:pPr>
        <w:spacing w:line="259" w:lineRule="auto"/>
        <w:rPr>
          <w:rFonts w:cs="Times New Roman"/>
          <w:sz w:val="28"/>
          <w:szCs w:val="28"/>
        </w:rPr>
      </w:pPr>
      <w:r w:rsidRPr="008843A5">
        <w:rPr>
          <w:rFonts w:cs="Times New Roman"/>
          <w:sz w:val="28"/>
          <w:szCs w:val="28"/>
        </w:rPr>
        <w:tab/>
        <w:t>As noted above, it is possible that a school with a very low graduation rate has a very high transfer rate or a rate that fails to reflect a vast majority of the students it serves. So, yes</w:t>
      </w:r>
      <w:r w:rsidR="00687214" w:rsidRPr="008843A5">
        <w:rPr>
          <w:rFonts w:cs="Times New Roman"/>
          <w:sz w:val="28"/>
          <w:szCs w:val="28"/>
        </w:rPr>
        <w:t>,</w:t>
      </w:r>
      <w:r w:rsidRPr="008843A5">
        <w:rPr>
          <w:rFonts w:cs="Times New Roman"/>
          <w:sz w:val="28"/>
          <w:szCs w:val="28"/>
        </w:rPr>
        <w:t xml:space="preserve"> it is possible that an institution with a 10% graduation rate can do a good job based upon other factors.</w:t>
      </w:r>
    </w:p>
    <w:p w:rsidR="00687214" w:rsidRPr="008843A5" w:rsidRDefault="00687214" w:rsidP="004E5BA5">
      <w:pPr>
        <w:spacing w:line="259" w:lineRule="auto"/>
        <w:rPr>
          <w:rFonts w:cs="Times New Roman"/>
          <w:sz w:val="28"/>
          <w:szCs w:val="28"/>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 xml:space="preserve">Should the Department of Education publish aggregate outcomes data, such as graduation rates or cohort default rates, by accreditor? </w:t>
      </w:r>
    </w:p>
    <w:p w:rsidR="004E5BA5" w:rsidRPr="008843A5" w:rsidRDefault="004E5BA5" w:rsidP="004E5BA5">
      <w:pPr>
        <w:spacing w:line="259" w:lineRule="auto"/>
        <w:rPr>
          <w:rFonts w:cs="Times New Roman"/>
          <w:sz w:val="28"/>
          <w:szCs w:val="28"/>
        </w:rPr>
      </w:pPr>
    </w:p>
    <w:p w:rsidR="00A6351E" w:rsidRPr="00320874" w:rsidRDefault="00687214" w:rsidP="004E5BA5">
      <w:pPr>
        <w:spacing w:line="259" w:lineRule="auto"/>
        <w:rPr>
          <w:rFonts w:cs="Times New Roman"/>
          <w:b/>
          <w:sz w:val="28"/>
          <w:szCs w:val="28"/>
        </w:rPr>
      </w:pPr>
      <w:r w:rsidRPr="00320874">
        <w:rPr>
          <w:rFonts w:cs="Times New Roman"/>
          <w:b/>
          <w:sz w:val="28"/>
          <w:szCs w:val="28"/>
        </w:rPr>
        <w:t>RESPONSE:</w:t>
      </w:r>
    </w:p>
    <w:p w:rsidR="00687214" w:rsidRPr="008843A5" w:rsidRDefault="00687214" w:rsidP="004E5BA5">
      <w:pPr>
        <w:spacing w:line="259" w:lineRule="auto"/>
        <w:rPr>
          <w:rFonts w:cs="Times New Roman"/>
          <w:sz w:val="28"/>
          <w:szCs w:val="28"/>
        </w:rPr>
      </w:pPr>
      <w:r w:rsidRPr="008843A5">
        <w:rPr>
          <w:rFonts w:cs="Times New Roman"/>
          <w:sz w:val="28"/>
          <w:szCs w:val="28"/>
        </w:rPr>
        <w:tab/>
        <w:t xml:space="preserve"> Under the prior administration, NACIQI developed a ‘dash board’ report for each accreditor which included aggregated outcome data (See </w:t>
      </w:r>
      <w:hyperlink r:id="rId5" w:history="1">
        <w:r w:rsidRPr="008843A5">
          <w:rPr>
            <w:rStyle w:val="Hyperlink"/>
            <w:rFonts w:cs="Times New Roman"/>
            <w:sz w:val="28"/>
            <w:szCs w:val="28"/>
          </w:rPr>
          <w:t>https://www.ed.gov/accreditation</w:t>
        </w:r>
      </w:hyperlink>
      <w:r w:rsidRPr="008843A5">
        <w:rPr>
          <w:rFonts w:cs="Times New Roman"/>
          <w:sz w:val="28"/>
          <w:szCs w:val="28"/>
        </w:rPr>
        <w:t xml:space="preserve"> ). In large part, particularly with respect to regional accreditors, the data reflected the types of institution accredited as opposed to the relative quality of institutions. For example, </w:t>
      </w:r>
      <w:proofErr w:type="spellStart"/>
      <w:r w:rsidRPr="008843A5">
        <w:rPr>
          <w:rFonts w:cs="Times New Roman"/>
          <w:sz w:val="28"/>
          <w:szCs w:val="28"/>
        </w:rPr>
        <w:t>ACCJC</w:t>
      </w:r>
      <w:proofErr w:type="spellEnd"/>
      <w:r w:rsidRPr="008843A5">
        <w:rPr>
          <w:rFonts w:cs="Times New Roman"/>
          <w:sz w:val="28"/>
          <w:szCs w:val="28"/>
        </w:rPr>
        <w:t>, which accredits two-year institutions</w:t>
      </w:r>
      <w:r w:rsidR="000E1543">
        <w:rPr>
          <w:rFonts w:cs="Times New Roman"/>
          <w:sz w:val="28"/>
          <w:szCs w:val="28"/>
        </w:rPr>
        <w:t>,</w:t>
      </w:r>
      <w:r w:rsidRPr="008843A5">
        <w:rPr>
          <w:rFonts w:cs="Times New Roman"/>
          <w:sz w:val="28"/>
          <w:szCs w:val="28"/>
        </w:rPr>
        <w:t xml:space="preserve"> has a vastly different set of outcomes than </w:t>
      </w:r>
      <w:proofErr w:type="spellStart"/>
      <w:r w:rsidR="000E1543">
        <w:rPr>
          <w:rFonts w:cs="Times New Roman"/>
          <w:sz w:val="28"/>
          <w:szCs w:val="28"/>
        </w:rPr>
        <w:t>WSCUC</w:t>
      </w:r>
      <w:proofErr w:type="spellEnd"/>
      <w:r w:rsidRPr="008843A5">
        <w:rPr>
          <w:rFonts w:cs="Times New Roman"/>
          <w:sz w:val="28"/>
          <w:szCs w:val="28"/>
        </w:rPr>
        <w:t xml:space="preserve"> which accredits four-year institutions.</w:t>
      </w:r>
    </w:p>
    <w:p w:rsidR="00687214" w:rsidRPr="008843A5" w:rsidRDefault="00687214" w:rsidP="004E5BA5">
      <w:pPr>
        <w:spacing w:line="259" w:lineRule="auto"/>
        <w:rPr>
          <w:rFonts w:cs="Times New Roman"/>
          <w:sz w:val="28"/>
          <w:szCs w:val="28"/>
        </w:rPr>
      </w:pPr>
      <w:r w:rsidRPr="008843A5">
        <w:rPr>
          <w:rFonts w:cs="Times New Roman"/>
          <w:sz w:val="28"/>
          <w:szCs w:val="28"/>
        </w:rPr>
        <w:tab/>
        <w:t xml:space="preserve">It is worth noting that the Department publishes annual data, broken down by accreditor, on dozens of factors ranging from graduation rate to percentage of student receiving Pell grants. These data may be found at </w:t>
      </w:r>
      <w:hyperlink r:id="rId6" w:history="1">
        <w:r w:rsidRPr="008843A5">
          <w:rPr>
            <w:rStyle w:val="Hyperlink"/>
            <w:rFonts w:cs="Times New Roman"/>
            <w:sz w:val="28"/>
            <w:szCs w:val="28"/>
          </w:rPr>
          <w:t>https://www.ed.gov/accreditation</w:t>
        </w:r>
      </w:hyperlink>
      <w:r w:rsidRPr="008843A5">
        <w:rPr>
          <w:rFonts w:cs="Times New Roman"/>
          <w:sz w:val="28"/>
          <w:szCs w:val="28"/>
        </w:rPr>
        <w:t xml:space="preserve"> . </w:t>
      </w:r>
    </w:p>
    <w:p w:rsidR="00687214" w:rsidRPr="008843A5" w:rsidRDefault="00687214" w:rsidP="004E5BA5">
      <w:pPr>
        <w:spacing w:line="259" w:lineRule="auto"/>
        <w:rPr>
          <w:rFonts w:cs="Times New Roman"/>
          <w:sz w:val="28"/>
          <w:szCs w:val="28"/>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 xml:space="preserve">In light of accreditation's failures to hold predatory institutions accountable, why should Congress continue to allow accrediting agencies to be gatekeepers to federal student aid dollars? </w:t>
      </w:r>
    </w:p>
    <w:p w:rsidR="007952DC" w:rsidRPr="008843A5" w:rsidRDefault="007952DC" w:rsidP="007952DC">
      <w:pPr>
        <w:spacing w:line="259" w:lineRule="auto"/>
        <w:ind w:left="1440"/>
        <w:rPr>
          <w:rFonts w:cs="Times New Roman"/>
          <w:sz w:val="28"/>
          <w:szCs w:val="28"/>
        </w:rPr>
      </w:pPr>
    </w:p>
    <w:p w:rsidR="007952DC" w:rsidRPr="00320874" w:rsidRDefault="00687214" w:rsidP="004E5BA5">
      <w:pPr>
        <w:spacing w:line="259" w:lineRule="auto"/>
        <w:rPr>
          <w:rFonts w:cs="Times New Roman"/>
          <w:b/>
          <w:sz w:val="28"/>
          <w:szCs w:val="28"/>
        </w:rPr>
      </w:pPr>
      <w:r w:rsidRPr="00320874">
        <w:rPr>
          <w:rFonts w:cs="Times New Roman"/>
          <w:b/>
          <w:sz w:val="28"/>
          <w:szCs w:val="28"/>
        </w:rPr>
        <w:t>RESPONSE:</w:t>
      </w:r>
    </w:p>
    <w:p w:rsidR="00687214" w:rsidRDefault="00687214" w:rsidP="004E5BA5">
      <w:pPr>
        <w:spacing w:line="259" w:lineRule="auto"/>
        <w:rPr>
          <w:rFonts w:cs="Times New Roman"/>
          <w:sz w:val="28"/>
          <w:szCs w:val="28"/>
        </w:rPr>
      </w:pPr>
      <w:r w:rsidRPr="008843A5">
        <w:rPr>
          <w:rFonts w:cs="Times New Roman"/>
          <w:sz w:val="28"/>
          <w:szCs w:val="28"/>
        </w:rPr>
        <w:tab/>
        <w:t>Accreditors play an invaluable role in serving as gatekeepers to federal student aid and should continue to serve in this function. Predatory institutions should not be eligible to participate in federal student aid programs period; however, Congress is best suited to define what constitutes such institutions along the lines of the current definition of ‘diploma mill’ under the Higher Education Act.</w:t>
      </w:r>
    </w:p>
    <w:p w:rsidR="000E1543" w:rsidRPr="008843A5" w:rsidRDefault="000E1543" w:rsidP="004E5BA5">
      <w:pPr>
        <w:spacing w:line="259" w:lineRule="auto"/>
        <w:rPr>
          <w:rFonts w:cs="Times New Roman"/>
          <w:sz w:val="28"/>
          <w:szCs w:val="28"/>
        </w:rPr>
      </w:pPr>
    </w:p>
    <w:p w:rsidR="004E5BA5" w:rsidRPr="008843A5" w:rsidRDefault="004E5BA5" w:rsidP="004E5BA5">
      <w:pPr>
        <w:numPr>
          <w:ilvl w:val="0"/>
          <w:numId w:val="17"/>
        </w:numPr>
        <w:spacing w:after="160" w:line="259" w:lineRule="auto"/>
        <w:contextualSpacing/>
        <w:rPr>
          <w:rFonts w:cs="Times New Roman"/>
          <w:sz w:val="28"/>
          <w:szCs w:val="28"/>
        </w:rPr>
      </w:pPr>
      <w:r w:rsidRPr="008843A5">
        <w:rPr>
          <w:rFonts w:cs="Times New Roman"/>
          <w:sz w:val="28"/>
          <w:szCs w:val="28"/>
        </w:rPr>
        <w:t>In your view, what is the difference between institutions that can't improve without additional resources and institutions that won't improve?</w:t>
      </w:r>
    </w:p>
    <w:p w:rsidR="00687214" w:rsidRPr="008843A5" w:rsidRDefault="00687214" w:rsidP="00687214">
      <w:pPr>
        <w:spacing w:after="160" w:line="259" w:lineRule="auto"/>
        <w:contextualSpacing/>
        <w:rPr>
          <w:rFonts w:cs="Times New Roman"/>
          <w:sz w:val="28"/>
          <w:szCs w:val="28"/>
        </w:rPr>
      </w:pPr>
    </w:p>
    <w:p w:rsidR="00687214" w:rsidRPr="00320874" w:rsidRDefault="00687214" w:rsidP="00687214">
      <w:pPr>
        <w:spacing w:after="160" w:line="259" w:lineRule="auto"/>
        <w:contextualSpacing/>
        <w:rPr>
          <w:rFonts w:cs="Times New Roman"/>
          <w:b/>
          <w:sz w:val="28"/>
          <w:szCs w:val="28"/>
        </w:rPr>
      </w:pPr>
      <w:r w:rsidRPr="00320874">
        <w:rPr>
          <w:rFonts w:cs="Times New Roman"/>
          <w:b/>
          <w:sz w:val="28"/>
          <w:szCs w:val="28"/>
        </w:rPr>
        <w:t>RESPONSE:</w:t>
      </w:r>
    </w:p>
    <w:p w:rsidR="00687214" w:rsidRPr="008843A5" w:rsidRDefault="00687214" w:rsidP="00687214">
      <w:pPr>
        <w:spacing w:after="160" w:line="259" w:lineRule="auto"/>
        <w:contextualSpacing/>
        <w:rPr>
          <w:rFonts w:cs="Times New Roman"/>
          <w:sz w:val="28"/>
          <w:szCs w:val="28"/>
        </w:rPr>
      </w:pPr>
      <w:r w:rsidRPr="008843A5">
        <w:rPr>
          <w:rFonts w:cs="Times New Roman"/>
          <w:sz w:val="28"/>
          <w:szCs w:val="28"/>
        </w:rPr>
        <w:tab/>
        <w:t xml:space="preserve">I believe </w:t>
      </w:r>
      <w:r w:rsidR="000E1543">
        <w:rPr>
          <w:rFonts w:cs="Times New Roman"/>
          <w:sz w:val="28"/>
          <w:szCs w:val="28"/>
        </w:rPr>
        <w:t xml:space="preserve">the </w:t>
      </w:r>
      <w:r w:rsidRPr="008843A5">
        <w:rPr>
          <w:rFonts w:cs="Times New Roman"/>
          <w:sz w:val="28"/>
          <w:szCs w:val="28"/>
        </w:rPr>
        <w:t>peer review s</w:t>
      </w:r>
      <w:r w:rsidR="000E1543">
        <w:rPr>
          <w:rFonts w:cs="Times New Roman"/>
          <w:sz w:val="28"/>
          <w:szCs w:val="28"/>
        </w:rPr>
        <w:t>y</w:t>
      </w:r>
      <w:r w:rsidRPr="008843A5">
        <w:rPr>
          <w:rFonts w:cs="Times New Roman"/>
          <w:sz w:val="28"/>
          <w:szCs w:val="28"/>
        </w:rPr>
        <w:t xml:space="preserve">stem of accreditation is one of the only ways to really make this distinction on a case-by-case basis and </w:t>
      </w:r>
      <w:r w:rsidR="000E1543">
        <w:rPr>
          <w:rFonts w:cs="Times New Roman"/>
          <w:sz w:val="28"/>
          <w:szCs w:val="28"/>
        </w:rPr>
        <w:t>to</w:t>
      </w:r>
      <w:r w:rsidR="000E1543" w:rsidRPr="008843A5">
        <w:rPr>
          <w:rFonts w:cs="Times New Roman"/>
          <w:sz w:val="28"/>
          <w:szCs w:val="28"/>
        </w:rPr>
        <w:t xml:space="preserve"> recogniz</w:t>
      </w:r>
      <w:r w:rsidR="000E1543">
        <w:rPr>
          <w:rFonts w:cs="Times New Roman"/>
          <w:sz w:val="28"/>
          <w:szCs w:val="28"/>
        </w:rPr>
        <w:t>e</w:t>
      </w:r>
      <w:r w:rsidR="000E1543" w:rsidRPr="008843A5">
        <w:rPr>
          <w:rFonts w:cs="Times New Roman"/>
          <w:sz w:val="28"/>
          <w:szCs w:val="28"/>
        </w:rPr>
        <w:t xml:space="preserve"> </w:t>
      </w:r>
      <w:r w:rsidRPr="008843A5">
        <w:rPr>
          <w:rFonts w:cs="Times New Roman"/>
          <w:sz w:val="28"/>
          <w:szCs w:val="28"/>
        </w:rPr>
        <w:t>when there is an institution that simply will not improve. These are the types of institutions most likely to face sanctions and ultimately, have their accreditation withdrawn.</w:t>
      </w:r>
    </w:p>
    <w:p w:rsidR="00687214" w:rsidRPr="008843A5" w:rsidRDefault="00687214" w:rsidP="00687214">
      <w:pPr>
        <w:spacing w:after="160" w:line="259" w:lineRule="auto"/>
        <w:contextualSpacing/>
        <w:rPr>
          <w:rFonts w:cs="Times New Roman"/>
          <w:sz w:val="28"/>
          <w:szCs w:val="28"/>
        </w:rPr>
      </w:pPr>
      <w:r w:rsidRPr="008843A5">
        <w:rPr>
          <w:rFonts w:cs="Times New Roman"/>
          <w:sz w:val="28"/>
          <w:szCs w:val="28"/>
        </w:rPr>
        <w:tab/>
        <w:t xml:space="preserve">I also believe there are very few institutions which don’t try each and every day to improve the educational outcomes for their students; however, it is clear that some institutions face far more barriers, such as old facilities, outdated programs, and boards and alumni groups that don’t want to change, and are unlikely </w:t>
      </w:r>
      <w:r w:rsidR="008843A5" w:rsidRPr="008843A5">
        <w:rPr>
          <w:rFonts w:cs="Times New Roman"/>
          <w:sz w:val="28"/>
          <w:szCs w:val="28"/>
        </w:rPr>
        <w:t>to</w:t>
      </w:r>
      <w:r w:rsidRPr="008843A5">
        <w:rPr>
          <w:rFonts w:cs="Times New Roman"/>
          <w:sz w:val="28"/>
          <w:szCs w:val="28"/>
        </w:rPr>
        <w:t xml:space="preserve"> improve dramatically without additional resources.</w:t>
      </w:r>
    </w:p>
    <w:p w:rsidR="00687214" w:rsidRPr="008843A5" w:rsidRDefault="00687214" w:rsidP="00687214">
      <w:pPr>
        <w:spacing w:after="160" w:line="259" w:lineRule="auto"/>
        <w:contextualSpacing/>
        <w:rPr>
          <w:rFonts w:cs="Times New Roman"/>
          <w:sz w:val="28"/>
          <w:szCs w:val="28"/>
        </w:rPr>
      </w:pPr>
      <w:r w:rsidRPr="008843A5">
        <w:rPr>
          <w:rFonts w:cs="Times New Roman"/>
          <w:sz w:val="28"/>
          <w:szCs w:val="28"/>
        </w:rPr>
        <w:tab/>
        <w:t>Oftentimes, these institutions serve students who are already struggling to keep up with the cost of attending college</w:t>
      </w:r>
      <w:r w:rsidR="000E1543">
        <w:rPr>
          <w:rFonts w:cs="Times New Roman"/>
          <w:sz w:val="28"/>
          <w:szCs w:val="28"/>
        </w:rPr>
        <w:t>,</w:t>
      </w:r>
      <w:r w:rsidRPr="008843A5">
        <w:rPr>
          <w:rFonts w:cs="Times New Roman"/>
          <w:sz w:val="28"/>
          <w:szCs w:val="28"/>
        </w:rPr>
        <w:t xml:space="preserve"> so increasing tuition is rarely an option to meet these resource needs. These institutions often rely on the limited funds available </w:t>
      </w:r>
      <w:r w:rsidR="000E1543">
        <w:rPr>
          <w:rFonts w:cs="Times New Roman"/>
          <w:sz w:val="28"/>
          <w:szCs w:val="28"/>
        </w:rPr>
        <w:t>from</w:t>
      </w:r>
      <w:r w:rsidR="000E1543" w:rsidRPr="008843A5">
        <w:rPr>
          <w:rFonts w:cs="Times New Roman"/>
          <w:sz w:val="28"/>
          <w:szCs w:val="28"/>
        </w:rPr>
        <w:t xml:space="preserve"> </w:t>
      </w:r>
      <w:r w:rsidRPr="008843A5">
        <w:rPr>
          <w:rFonts w:cs="Times New Roman"/>
          <w:sz w:val="28"/>
          <w:szCs w:val="28"/>
        </w:rPr>
        <w:t xml:space="preserve">the State or programs under the Higher Education Act which are aimed at strengthening institutions. Any reauthorization of </w:t>
      </w:r>
      <w:proofErr w:type="spellStart"/>
      <w:r w:rsidRPr="008843A5">
        <w:rPr>
          <w:rFonts w:cs="Times New Roman"/>
          <w:sz w:val="28"/>
          <w:szCs w:val="28"/>
        </w:rPr>
        <w:t>HEA</w:t>
      </w:r>
      <w:proofErr w:type="spellEnd"/>
      <w:r w:rsidRPr="008843A5">
        <w:rPr>
          <w:rFonts w:cs="Times New Roman"/>
          <w:sz w:val="28"/>
          <w:szCs w:val="28"/>
        </w:rPr>
        <w:t xml:space="preserve"> should </w:t>
      </w:r>
      <w:r w:rsidR="008843A5" w:rsidRPr="008843A5">
        <w:rPr>
          <w:rFonts w:cs="Times New Roman"/>
          <w:sz w:val="28"/>
          <w:szCs w:val="28"/>
        </w:rPr>
        <w:t>l</w:t>
      </w:r>
      <w:r w:rsidRPr="008843A5">
        <w:rPr>
          <w:rFonts w:cs="Times New Roman"/>
          <w:sz w:val="28"/>
          <w:szCs w:val="28"/>
        </w:rPr>
        <w:t>ook at the extent to which these programs are meeting the needs of all institutions they are in</w:t>
      </w:r>
      <w:r w:rsidR="008843A5" w:rsidRPr="008843A5">
        <w:rPr>
          <w:rFonts w:cs="Times New Roman"/>
          <w:sz w:val="28"/>
          <w:szCs w:val="28"/>
        </w:rPr>
        <w:t>t</w:t>
      </w:r>
      <w:r w:rsidRPr="008843A5">
        <w:rPr>
          <w:rFonts w:cs="Times New Roman"/>
          <w:sz w:val="28"/>
          <w:szCs w:val="28"/>
        </w:rPr>
        <w:t>en</w:t>
      </w:r>
      <w:r w:rsidR="008843A5" w:rsidRPr="008843A5">
        <w:rPr>
          <w:rFonts w:cs="Times New Roman"/>
          <w:sz w:val="28"/>
          <w:szCs w:val="28"/>
        </w:rPr>
        <w:t>d</w:t>
      </w:r>
      <w:r w:rsidRPr="008843A5">
        <w:rPr>
          <w:rFonts w:cs="Times New Roman"/>
          <w:sz w:val="28"/>
          <w:szCs w:val="28"/>
        </w:rPr>
        <w:t>ed to serve.</w:t>
      </w:r>
    </w:p>
    <w:sectPr w:rsidR="00687214" w:rsidRPr="0088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601F"/>
    <w:multiLevelType w:val="hybridMultilevel"/>
    <w:tmpl w:val="7C30B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00788"/>
    <w:multiLevelType w:val="hybridMultilevel"/>
    <w:tmpl w:val="F42A9594"/>
    <w:lvl w:ilvl="0" w:tplc="961C4FE8">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95468"/>
    <w:multiLevelType w:val="hybridMultilevel"/>
    <w:tmpl w:val="D94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70CB7"/>
    <w:multiLevelType w:val="hybridMultilevel"/>
    <w:tmpl w:val="46CA4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2E7064"/>
    <w:multiLevelType w:val="hybridMultilevel"/>
    <w:tmpl w:val="E020E568"/>
    <w:lvl w:ilvl="0" w:tplc="961C4FE8">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1711"/>
    <w:multiLevelType w:val="hybridMultilevel"/>
    <w:tmpl w:val="AB22D9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816D5"/>
    <w:multiLevelType w:val="hybridMultilevel"/>
    <w:tmpl w:val="2BB403EA"/>
    <w:lvl w:ilvl="0" w:tplc="D81A178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562BB"/>
    <w:multiLevelType w:val="hybridMultilevel"/>
    <w:tmpl w:val="6B2E3084"/>
    <w:lvl w:ilvl="0" w:tplc="961C4FE8">
      <w:start w:val="1"/>
      <w:numFmt w:val="decimal"/>
      <w:lvlText w:val="%1."/>
      <w:lvlJc w:val="left"/>
      <w:pPr>
        <w:ind w:left="72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9B3"/>
    <w:multiLevelType w:val="hybridMultilevel"/>
    <w:tmpl w:val="2BC819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C775D"/>
    <w:multiLevelType w:val="hybridMultilevel"/>
    <w:tmpl w:val="E3A4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26C0F"/>
    <w:multiLevelType w:val="hybridMultilevel"/>
    <w:tmpl w:val="102E053A"/>
    <w:lvl w:ilvl="0" w:tplc="062E7A2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260E8"/>
    <w:multiLevelType w:val="hybridMultilevel"/>
    <w:tmpl w:val="565EA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01F25"/>
    <w:multiLevelType w:val="hybridMultilevel"/>
    <w:tmpl w:val="CE88C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66ACD"/>
    <w:multiLevelType w:val="hybridMultilevel"/>
    <w:tmpl w:val="0B8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473"/>
    <w:multiLevelType w:val="hybridMultilevel"/>
    <w:tmpl w:val="88EC5910"/>
    <w:lvl w:ilvl="0" w:tplc="18ACFAE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F3AAF"/>
    <w:multiLevelType w:val="hybridMultilevel"/>
    <w:tmpl w:val="27925C20"/>
    <w:lvl w:ilvl="0" w:tplc="D81A178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B71BE"/>
    <w:multiLevelType w:val="hybridMultilevel"/>
    <w:tmpl w:val="AC06E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15"/>
  </w:num>
  <w:num w:numId="5">
    <w:abstractNumId w:val="6"/>
  </w:num>
  <w:num w:numId="6">
    <w:abstractNumId w:val="7"/>
  </w:num>
  <w:num w:numId="7">
    <w:abstractNumId w:val="1"/>
  </w:num>
  <w:num w:numId="8">
    <w:abstractNumId w:val="4"/>
  </w:num>
  <w:num w:numId="9">
    <w:abstractNumId w:val="12"/>
  </w:num>
  <w:num w:numId="10">
    <w:abstractNumId w:val="13"/>
  </w:num>
  <w:num w:numId="11">
    <w:abstractNumId w:val="10"/>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0"/>
  </w:num>
  <w:num w:numId="17">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Philps">
    <w15:presenceInfo w15:providerId="None" w15:userId="D'Arcy Phil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49"/>
    <w:rsid w:val="00000B9A"/>
    <w:rsid w:val="0006087B"/>
    <w:rsid w:val="000B22E7"/>
    <w:rsid w:val="000C0F39"/>
    <w:rsid w:val="000E1543"/>
    <w:rsid w:val="000F35CA"/>
    <w:rsid w:val="00114BD3"/>
    <w:rsid w:val="00183A9C"/>
    <w:rsid w:val="001D10F8"/>
    <w:rsid w:val="002312BA"/>
    <w:rsid w:val="00252602"/>
    <w:rsid w:val="002A4D24"/>
    <w:rsid w:val="00320874"/>
    <w:rsid w:val="00332068"/>
    <w:rsid w:val="00434C71"/>
    <w:rsid w:val="00437D49"/>
    <w:rsid w:val="0047243F"/>
    <w:rsid w:val="004C660A"/>
    <w:rsid w:val="004E5BA5"/>
    <w:rsid w:val="005D67FF"/>
    <w:rsid w:val="005D7A70"/>
    <w:rsid w:val="005E3C0E"/>
    <w:rsid w:val="005F1569"/>
    <w:rsid w:val="00634689"/>
    <w:rsid w:val="00660AD1"/>
    <w:rsid w:val="00660C50"/>
    <w:rsid w:val="006622CE"/>
    <w:rsid w:val="00687214"/>
    <w:rsid w:val="006D2453"/>
    <w:rsid w:val="0071570D"/>
    <w:rsid w:val="007633B8"/>
    <w:rsid w:val="00766C5F"/>
    <w:rsid w:val="007952DC"/>
    <w:rsid w:val="007A5D79"/>
    <w:rsid w:val="007B577E"/>
    <w:rsid w:val="00802201"/>
    <w:rsid w:val="0082201A"/>
    <w:rsid w:val="008843A5"/>
    <w:rsid w:val="008A030A"/>
    <w:rsid w:val="008B4349"/>
    <w:rsid w:val="008C53E2"/>
    <w:rsid w:val="008D0A4A"/>
    <w:rsid w:val="008F1508"/>
    <w:rsid w:val="009716B8"/>
    <w:rsid w:val="00983C53"/>
    <w:rsid w:val="009F3D8F"/>
    <w:rsid w:val="00A34899"/>
    <w:rsid w:val="00A6351E"/>
    <w:rsid w:val="00B07103"/>
    <w:rsid w:val="00B47574"/>
    <w:rsid w:val="00B75586"/>
    <w:rsid w:val="00B943CA"/>
    <w:rsid w:val="00B95BF1"/>
    <w:rsid w:val="00C55B54"/>
    <w:rsid w:val="00C74EC9"/>
    <w:rsid w:val="00C750B5"/>
    <w:rsid w:val="00CC7A4F"/>
    <w:rsid w:val="00CD5EE1"/>
    <w:rsid w:val="00D33044"/>
    <w:rsid w:val="00D36C5B"/>
    <w:rsid w:val="00D83BCF"/>
    <w:rsid w:val="00DD06D8"/>
    <w:rsid w:val="00DF50FE"/>
    <w:rsid w:val="00E03E66"/>
    <w:rsid w:val="00EE1821"/>
    <w:rsid w:val="00F06A14"/>
    <w:rsid w:val="00F67DDF"/>
    <w:rsid w:val="00FB6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2DE"/>
  <w15:chartTrackingRefBased/>
  <w15:docId w15:val="{D4348ED7-FBE5-49D9-BA5A-08E8620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49"/>
    <w:pPr>
      <w:spacing w:after="200" w:line="276" w:lineRule="auto"/>
      <w:ind w:left="720"/>
      <w:contextualSpacing/>
    </w:pPr>
    <w:rPr>
      <w:rFonts w:asciiTheme="minorHAnsi" w:hAnsiTheme="minorHAnsi"/>
      <w:sz w:val="22"/>
    </w:rPr>
  </w:style>
  <w:style w:type="paragraph" w:styleId="NoSpacing">
    <w:name w:val="No Spacing"/>
    <w:uiPriority w:val="1"/>
    <w:qFormat/>
    <w:rsid w:val="00437D49"/>
    <w:rPr>
      <w:rFonts w:ascii="Arial" w:eastAsia="Calibri" w:hAnsi="Arial" w:cs="Times New Roman"/>
    </w:rPr>
  </w:style>
  <w:style w:type="character" w:styleId="Hyperlink">
    <w:name w:val="Hyperlink"/>
    <w:basedOn w:val="DefaultParagraphFont"/>
    <w:uiPriority w:val="99"/>
    <w:unhideWhenUsed/>
    <w:rsid w:val="00687214"/>
    <w:rPr>
      <w:color w:val="0563C1" w:themeColor="hyperlink"/>
      <w:u w:val="single"/>
    </w:rPr>
  </w:style>
  <w:style w:type="character" w:customStyle="1" w:styleId="UnresolvedMention1">
    <w:name w:val="Unresolved Mention1"/>
    <w:basedOn w:val="DefaultParagraphFont"/>
    <w:uiPriority w:val="99"/>
    <w:semiHidden/>
    <w:unhideWhenUsed/>
    <w:rsid w:val="00687214"/>
    <w:rPr>
      <w:color w:val="605E5C"/>
      <w:shd w:val="clear" w:color="auto" w:fill="E1DFDD"/>
    </w:rPr>
  </w:style>
  <w:style w:type="paragraph" w:styleId="BalloonText">
    <w:name w:val="Balloon Text"/>
    <w:basedOn w:val="Normal"/>
    <w:link w:val="BalloonTextChar"/>
    <w:uiPriority w:val="99"/>
    <w:semiHidden/>
    <w:unhideWhenUsed/>
    <w:rsid w:val="000C0F39"/>
    <w:rPr>
      <w:rFonts w:cs="Times New Roman"/>
      <w:sz w:val="18"/>
      <w:szCs w:val="18"/>
    </w:rPr>
  </w:style>
  <w:style w:type="character" w:customStyle="1" w:styleId="BalloonTextChar">
    <w:name w:val="Balloon Text Char"/>
    <w:basedOn w:val="DefaultParagraphFont"/>
    <w:link w:val="BalloonText"/>
    <w:uiPriority w:val="99"/>
    <w:semiHidden/>
    <w:rsid w:val="000C0F3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d.gov/accreditation" TargetMode="External"/><Relationship Id="rId6" Type="http://schemas.openxmlformats.org/officeDocument/2006/relationships/hyperlink" Target="https://www.ed.gov/accreditation" TargetMode="Externa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3210</Words>
  <Characters>18302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MaryCatherine (HELP Committee)</dc:creator>
  <cp:keywords/>
  <dc:description/>
  <cp:lastModifiedBy>D'Arcy Philps</cp:lastModifiedBy>
  <cp:revision>2</cp:revision>
  <dcterms:created xsi:type="dcterms:W3CDTF">2019-05-01T17:54:00Z</dcterms:created>
  <dcterms:modified xsi:type="dcterms:W3CDTF">2019-05-01T17:54:00Z</dcterms:modified>
</cp:coreProperties>
</file>